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0C236E3" w14:textId="77777777" w:rsidR="00505C7B" w:rsidRPr="00505C7B" w:rsidRDefault="00505C7B" w:rsidP="00505C7B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„Zwiększenie efektywności energetycznej budynków użyteczności publicznej na terenie gminy Czarna Dąbrówka”</w:t>
      </w:r>
    </w:p>
    <w:p w14:paraId="30523499" w14:textId="502D0D95" w:rsidR="00D37324" w:rsidRPr="00836200" w:rsidRDefault="00FA7B2F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505C7B">
        <w:rPr>
          <w:rFonts w:ascii="Garamond" w:hAnsi="Garamond"/>
          <w:b/>
          <w:bCs/>
          <w:sz w:val="26"/>
          <w:szCs w:val="26"/>
        </w:rPr>
        <w:t>6</w:t>
      </w:r>
      <w:r w:rsidRPr="00836200">
        <w:rPr>
          <w:rFonts w:ascii="Garamond" w:hAnsi="Garamond"/>
          <w:b/>
          <w:bCs/>
          <w:sz w:val="26"/>
          <w:szCs w:val="26"/>
        </w:rPr>
        <w:t>.2018.CP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7EC70B91" w14:textId="77777777" w:rsidR="00505C7B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</w:rPr>
        <w:t xml:space="preserve">Składamy </w:t>
      </w:r>
      <w:r w:rsidRPr="00505C7B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505C7B" w:rsidRPr="00505C7B">
        <w:rPr>
          <w:rFonts w:ascii="Garamond" w:hAnsi="Garamond"/>
          <w:b/>
          <w:bCs/>
        </w:rPr>
        <w:t xml:space="preserve">„Zwiększenie efektywności energetycznej budynków użyteczności publicznej na terenie gminy Czarna </w:t>
      </w:r>
      <w:proofErr w:type="spellStart"/>
      <w:r w:rsidR="00505C7B" w:rsidRPr="00505C7B">
        <w:rPr>
          <w:rFonts w:ascii="Garamond" w:hAnsi="Garamond"/>
          <w:b/>
          <w:bCs/>
        </w:rPr>
        <w:t>Dąbrówka”</w:t>
      </w:r>
    </w:p>
    <w:p w14:paraId="52D723B8" w14:textId="38751583" w:rsidR="00C62CB5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  <w:bCs/>
        </w:rPr>
        <w:t>Oświadczam</w:t>
      </w:r>
      <w:proofErr w:type="spellEnd"/>
      <w:r w:rsidRPr="00505C7B">
        <w:rPr>
          <w:rFonts w:ascii="Garamond" w:hAnsi="Garamond"/>
          <w:b/>
          <w:bCs/>
        </w:rPr>
        <w:t>y</w:t>
      </w:r>
      <w:r w:rsidRPr="00505C7B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2494EF5B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I*:</w:t>
      </w:r>
    </w:p>
    <w:p w14:paraId="00AF31C8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za kwotę brutto …………………… zł.</w:t>
      </w:r>
    </w:p>
    <w:p w14:paraId="5C157037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D7ECE6A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44C1950B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517FAD59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</w:p>
    <w:p w14:paraId="2A2A0DD1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II*:</w:t>
      </w:r>
    </w:p>
    <w:p w14:paraId="2A60E6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627CE1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6BE93607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6CCAA87F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3F65DF71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</w:p>
    <w:p w14:paraId="4239CDB0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i/>
        </w:rPr>
      </w:pPr>
      <w:r w:rsidRPr="00505C7B">
        <w:rPr>
          <w:rFonts w:ascii="Garamond" w:hAnsi="Garamond"/>
          <w:i/>
        </w:rPr>
        <w:t>*należy wypełnić wyłącznie tą część, na którą Wykonawca składa ofertę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1276CD6" w14:textId="77777777" w:rsidR="00505C7B" w:rsidRPr="00505C7B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505C7B">
        <w:rPr>
          <w:rFonts w:ascii="Garamond" w:hAnsi="Garamond"/>
          <w:bCs/>
        </w:rPr>
        <w:t>:</w:t>
      </w:r>
    </w:p>
    <w:p w14:paraId="40873538" w14:textId="77777777" w:rsidR="00505C7B" w:rsidRP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  <w:u w:val="single"/>
        </w:rPr>
      </w:pPr>
      <w:r w:rsidRPr="00505C7B">
        <w:rPr>
          <w:rFonts w:ascii="Garamond" w:hAnsi="Garamond"/>
          <w:bCs/>
          <w:u w:val="single"/>
        </w:rPr>
        <w:lastRenderedPageBreak/>
        <w:t>CZĘŚĆ I:</w:t>
      </w:r>
      <w:r w:rsidRPr="00505C7B">
        <w:rPr>
          <w:rFonts w:ascii="Garamond" w:hAnsi="Garamond"/>
          <w:bCs/>
        </w:rPr>
        <w:t xml:space="preserve"> od dnia podpisania umowy do 31.08.2018 r. </w:t>
      </w:r>
    </w:p>
    <w:p w14:paraId="1E117944" w14:textId="77777777" w:rsidR="00505C7B" w:rsidRP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  <w:u w:val="single"/>
        </w:rPr>
      </w:pPr>
      <w:r w:rsidRPr="00505C7B">
        <w:rPr>
          <w:rFonts w:ascii="Garamond" w:hAnsi="Garamond"/>
          <w:bCs/>
          <w:u w:val="single"/>
        </w:rPr>
        <w:t>CZĘŚĆ II:</w:t>
      </w:r>
      <w:r w:rsidRPr="00505C7B">
        <w:rPr>
          <w:rFonts w:ascii="Garamond" w:hAnsi="Garamond"/>
          <w:bCs/>
        </w:rPr>
        <w:t xml:space="preserve"> od dnia podpisania umowy do 31.08.2018 r. 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3317C658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I*:</w:t>
      </w:r>
    </w:p>
    <w:p w14:paraId="3220F4D0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355C970C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3C1B65C6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113140F0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994EF63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II*:</w:t>
      </w:r>
    </w:p>
    <w:p w14:paraId="51B07C49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7A9CD5C2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6DC15A20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262C8998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418884CD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i/>
          <w:sz w:val="24"/>
          <w:szCs w:val="24"/>
        </w:rPr>
      </w:pPr>
      <w:bookmarkStart w:id="0" w:name="_GoBack"/>
      <w:bookmarkEnd w:id="0"/>
      <w:r w:rsidRPr="00505C7B">
        <w:rPr>
          <w:rFonts w:ascii="Garamond" w:eastAsia="Calibri" w:hAnsi="Garamond"/>
          <w:i/>
          <w:sz w:val="24"/>
          <w:szCs w:val="24"/>
        </w:rPr>
        <w:t>*należy wypełnić wyłącznie tą część, na którą Wykonawca składa ofertę</w:t>
      </w:r>
    </w:p>
    <w:p w14:paraId="0FAFC3EB" w14:textId="77777777"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395BA0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sami*/część zamówienia zamierzamy powierzyć  podwykonawcom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1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45FA8B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 xml:space="preserve">15.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10C87D5F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5471" w14:textId="77777777" w:rsidR="004B0EE6" w:rsidRDefault="004B0EE6" w:rsidP="00C62CB5">
      <w:pPr>
        <w:spacing w:after="0" w:line="240" w:lineRule="auto"/>
      </w:pPr>
      <w:r>
        <w:separator/>
      </w:r>
    </w:p>
  </w:endnote>
  <w:endnote w:type="continuationSeparator" w:id="0">
    <w:p w14:paraId="6FC79479" w14:textId="77777777" w:rsidR="004B0EE6" w:rsidRDefault="004B0EE6" w:rsidP="00C62CB5">
      <w:pPr>
        <w:spacing w:after="0" w:line="240" w:lineRule="auto"/>
      </w:pPr>
      <w:r>
        <w:continuationSeparator/>
      </w:r>
    </w:p>
  </w:endnote>
  <w:endnote w:type="continuationNotice" w:id="1">
    <w:p w14:paraId="196EA6C9" w14:textId="77777777" w:rsidR="004B0EE6" w:rsidRDefault="004B0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289AE599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00">
          <w:rPr>
            <w:noProof/>
          </w:rPr>
          <w:t>1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1338" w14:textId="77777777" w:rsidR="004B0EE6" w:rsidRDefault="004B0EE6" w:rsidP="00C62CB5">
      <w:pPr>
        <w:spacing w:after="0" w:line="240" w:lineRule="auto"/>
      </w:pPr>
      <w:r>
        <w:separator/>
      </w:r>
    </w:p>
  </w:footnote>
  <w:footnote w:type="continuationSeparator" w:id="0">
    <w:p w14:paraId="4C6C86B5" w14:textId="77777777" w:rsidR="004B0EE6" w:rsidRDefault="004B0EE6" w:rsidP="00C62CB5">
      <w:pPr>
        <w:spacing w:after="0" w:line="240" w:lineRule="auto"/>
      </w:pPr>
      <w:r>
        <w:continuationSeparator/>
      </w:r>
    </w:p>
  </w:footnote>
  <w:footnote w:type="continuationNotice" w:id="1">
    <w:p w14:paraId="00273663" w14:textId="77777777" w:rsidR="004B0EE6" w:rsidRDefault="004B0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D274" w14:textId="69A828B0" w:rsidR="00856E09" w:rsidRDefault="00856E09" w:rsidP="00856E09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AB2DA4" wp14:editId="7902A0A6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DA09B8" wp14:editId="6BB3DD2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bookmarkEnd w:id="2"/>
  <w:bookmarkEnd w:id="3"/>
  <w:p w14:paraId="5C26DAE8" w14:textId="77777777" w:rsidR="00C62CB5" w:rsidRDefault="00C62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37084"/>
    <w:rsid w:val="004A35FC"/>
    <w:rsid w:val="004A7C6A"/>
    <w:rsid w:val="004B0EE6"/>
    <w:rsid w:val="004B59E1"/>
    <w:rsid w:val="004C5822"/>
    <w:rsid w:val="004D2BE4"/>
    <w:rsid w:val="004E40F1"/>
    <w:rsid w:val="004F2F30"/>
    <w:rsid w:val="00505C7B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3FAE"/>
    <w:rsid w:val="0077083A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912920"/>
    <w:rsid w:val="009230B8"/>
    <w:rsid w:val="009311E3"/>
    <w:rsid w:val="00955D8A"/>
    <w:rsid w:val="009608F4"/>
    <w:rsid w:val="009A7477"/>
    <w:rsid w:val="009B159E"/>
    <w:rsid w:val="009C6253"/>
    <w:rsid w:val="009C7A05"/>
    <w:rsid w:val="009D1129"/>
    <w:rsid w:val="009D7578"/>
    <w:rsid w:val="009D7FD8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D058CD"/>
    <w:rsid w:val="00D34EFD"/>
    <w:rsid w:val="00D37324"/>
    <w:rsid w:val="00D54FFE"/>
    <w:rsid w:val="00D90184"/>
    <w:rsid w:val="00D94088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4</cp:revision>
  <cp:lastPrinted>2018-02-07T18:11:00Z</cp:lastPrinted>
  <dcterms:created xsi:type="dcterms:W3CDTF">2018-02-18T20:17:00Z</dcterms:created>
  <dcterms:modified xsi:type="dcterms:W3CDTF">2018-04-30T11:19:00Z</dcterms:modified>
</cp:coreProperties>
</file>