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964B00" w:rsidRDefault="00C62CB5" w:rsidP="00C62CB5">
      <w:pPr>
        <w:spacing w:after="0" w:line="23" w:lineRule="atLeast"/>
        <w:jc w:val="right"/>
        <w:rPr>
          <w:rFonts w:ascii="Garamond" w:hAnsi="Garamond"/>
          <w:i/>
        </w:rPr>
      </w:pPr>
      <w:r w:rsidRPr="00964B00">
        <w:rPr>
          <w:rFonts w:ascii="Garamond" w:hAnsi="Garamond"/>
          <w:i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BodyText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BodyText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BodyText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BodyText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BodyText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BodyText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BodyText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523499" w14:textId="21277BE0" w:rsidR="00D37324" w:rsidRDefault="00505C7B" w:rsidP="002D72C1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Hlk525647225"/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1" w:name="_Hlk482863387"/>
      <w:r w:rsidR="003A7FD8" w:rsidRPr="003A7FD8">
        <w:rPr>
          <w:rFonts w:ascii="Garamond" w:hAnsi="Garamond"/>
          <w:b/>
          <w:bCs/>
          <w:sz w:val="26"/>
          <w:szCs w:val="26"/>
        </w:rPr>
        <w:t>Odbiór i transport odpadów komunalnych z nieruchomości zamieszkałych i</w:t>
      </w:r>
      <w:r w:rsidR="003249FC">
        <w:rPr>
          <w:rFonts w:ascii="Garamond" w:hAnsi="Garamond"/>
          <w:b/>
          <w:bCs/>
          <w:sz w:val="26"/>
          <w:szCs w:val="26"/>
        </w:rPr>
        <w:t> </w:t>
      </w:r>
      <w:r w:rsidR="003A7FD8" w:rsidRPr="003A7FD8">
        <w:rPr>
          <w:rFonts w:ascii="Garamond" w:hAnsi="Garamond"/>
          <w:b/>
          <w:bCs/>
          <w:sz w:val="26"/>
          <w:szCs w:val="26"/>
        </w:rPr>
        <w:t>miejsc ogólnodostępnych położonych na terenie Gminy Czarna Dąbrówka</w:t>
      </w:r>
      <w:bookmarkEnd w:id="1"/>
      <w:r w:rsidRPr="00505C7B">
        <w:rPr>
          <w:rFonts w:ascii="Garamond" w:hAnsi="Garamond"/>
          <w:b/>
          <w:bCs/>
          <w:sz w:val="26"/>
          <w:szCs w:val="26"/>
        </w:rPr>
        <w:t>”</w:t>
      </w:r>
      <w:r w:rsidR="002D72C1">
        <w:rPr>
          <w:rFonts w:ascii="Garamond" w:hAnsi="Garamond"/>
          <w:b/>
          <w:bCs/>
          <w:sz w:val="26"/>
          <w:szCs w:val="26"/>
        </w:rPr>
        <w:t xml:space="preserve"> </w:t>
      </w:r>
      <w:r w:rsidR="00FA7B2F"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E06CA7">
        <w:rPr>
          <w:rFonts w:ascii="Garamond" w:hAnsi="Garamond"/>
          <w:b/>
          <w:bCs/>
          <w:sz w:val="26"/>
          <w:szCs w:val="26"/>
        </w:rPr>
        <w:t>1</w:t>
      </w:r>
      <w:r w:rsidR="003A7FD8">
        <w:rPr>
          <w:rFonts w:ascii="Garamond" w:hAnsi="Garamond"/>
          <w:b/>
          <w:bCs/>
          <w:sz w:val="26"/>
          <w:szCs w:val="26"/>
        </w:rPr>
        <w:t>7</w:t>
      </w:r>
      <w:r w:rsidR="00FA7B2F" w:rsidRPr="00836200">
        <w:rPr>
          <w:rFonts w:ascii="Garamond" w:hAnsi="Garamond"/>
          <w:b/>
          <w:bCs/>
          <w:sz w:val="26"/>
          <w:szCs w:val="26"/>
        </w:rPr>
        <w:t>.2018.C</w:t>
      </w:r>
      <w:r w:rsidR="00B91953">
        <w:rPr>
          <w:rFonts w:ascii="Garamond" w:hAnsi="Garamond"/>
          <w:b/>
          <w:bCs/>
          <w:sz w:val="26"/>
          <w:szCs w:val="26"/>
        </w:rPr>
        <w:t>B</w:t>
      </w:r>
    </w:p>
    <w:bookmarkEnd w:id="0"/>
    <w:p w14:paraId="3C273077" w14:textId="77777777" w:rsidR="00E06CA7" w:rsidRPr="00836200" w:rsidRDefault="00E06CA7" w:rsidP="00E06CA7">
      <w:pPr>
        <w:spacing w:after="0" w:line="23" w:lineRule="atLeast"/>
        <w:rPr>
          <w:rFonts w:ascii="Garamond" w:hAnsi="Garamond"/>
          <w:b/>
          <w:bCs/>
          <w:sz w:val="26"/>
          <w:szCs w:val="26"/>
        </w:rPr>
      </w:pP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2E141C11" w:rsidR="00505C7B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</w:rPr>
        <w:t xml:space="preserve">Składamy </w:t>
      </w:r>
      <w:r w:rsidRPr="00505C7B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505C7B" w:rsidRPr="00505C7B">
        <w:rPr>
          <w:rFonts w:ascii="Garamond" w:hAnsi="Garamond"/>
          <w:b/>
          <w:bCs/>
        </w:rPr>
        <w:t>„</w:t>
      </w:r>
      <w:r w:rsidR="003A7FD8" w:rsidRPr="003A7FD8">
        <w:rPr>
          <w:rFonts w:ascii="Garamond" w:hAnsi="Garamond"/>
          <w:b/>
          <w:bCs/>
        </w:rPr>
        <w:t>Odbiór i transport odpadów komunalnych z nieruchomości zamieszkałych i miejsc ogólnodostępnych położonych na terenie Gminy Czarna Dąbrówka</w:t>
      </w:r>
      <w:r w:rsidR="00505C7B" w:rsidRPr="00505C7B">
        <w:rPr>
          <w:rFonts w:ascii="Garamond" w:hAnsi="Garamond"/>
          <w:b/>
          <w:bCs/>
        </w:rPr>
        <w:t>”</w:t>
      </w:r>
    </w:p>
    <w:p w14:paraId="52D723B8" w14:textId="38751583" w:rsidR="00C62CB5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  <w:bCs/>
        </w:rPr>
        <w:t>Oświadczamy</w:t>
      </w:r>
      <w:r w:rsidRPr="00505C7B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00AF31C8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za kwotę brutto …………………… zł.</w:t>
      </w:r>
    </w:p>
    <w:p w14:paraId="5C157037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D7ECE6A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3574E262" w14:textId="30126370" w:rsidR="00C62CB5" w:rsidRPr="005A17E9" w:rsidRDefault="00505C7B" w:rsidP="00C62CB5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0DB23215" w14:textId="79852077" w:rsidR="003A7FD8" w:rsidRPr="003A7FD8" w:rsidRDefault="00C62CB5" w:rsidP="003A7FD8">
      <w:pPr>
        <w:pStyle w:val="ListParagraph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505C7B">
        <w:rPr>
          <w:rFonts w:ascii="Garamond" w:hAnsi="Garamond"/>
          <w:bCs/>
        </w:rPr>
        <w:t>:</w:t>
      </w:r>
      <w:r w:rsidR="00E06CA7">
        <w:rPr>
          <w:rFonts w:ascii="Garamond" w:hAnsi="Garamond"/>
          <w:bCs/>
        </w:rPr>
        <w:t xml:space="preserve"> </w:t>
      </w:r>
      <w:r w:rsidR="003A7FD8" w:rsidRPr="00B50378">
        <w:rPr>
          <w:rFonts w:ascii="Garamond" w:hAnsi="Garamond" w:cs="Arial"/>
          <w:b/>
        </w:rPr>
        <w:t>od 01.01.2019 r. do 30.04.20</w:t>
      </w:r>
      <w:r w:rsidR="00C103B6">
        <w:rPr>
          <w:rFonts w:ascii="Garamond" w:hAnsi="Garamond" w:cs="Arial"/>
          <w:b/>
        </w:rPr>
        <w:t>20</w:t>
      </w:r>
      <w:bookmarkStart w:id="2" w:name="_GoBack"/>
      <w:bookmarkEnd w:id="2"/>
      <w:r w:rsidR="003A7FD8" w:rsidRPr="00B50378">
        <w:rPr>
          <w:rFonts w:ascii="Garamond" w:hAnsi="Garamond" w:cs="Arial"/>
          <w:b/>
        </w:rPr>
        <w:t xml:space="preserve"> r. </w:t>
      </w:r>
      <w:r w:rsidR="003A7FD8" w:rsidRPr="00B50378">
        <w:rPr>
          <w:rFonts w:ascii="Garamond" w:hAnsi="Garamond" w:cs="Arial"/>
        </w:rPr>
        <w:t xml:space="preserve"> </w:t>
      </w:r>
    </w:p>
    <w:p w14:paraId="2E593CCA" w14:textId="16B4C5BB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6</w:t>
      </w:r>
      <w:r w:rsidR="00C62CB5" w:rsidRPr="005A17E9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 xml:space="preserve">Oświadczamy, że termin płatności faktury wynosi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...........</w:t>
      </w:r>
      <w:r w:rsidR="00C62CB5" w:rsidRPr="005A17E9">
        <w:rPr>
          <w:rFonts w:ascii="Garamond" w:hAnsi="Garamond"/>
          <w:b/>
          <w:bCs/>
        </w:rPr>
        <w:t xml:space="preserve"> dni</w:t>
      </w:r>
      <w:r w:rsidR="00C62CB5"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0655A5CD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="00C62CB5" w:rsidRPr="005A17E9">
        <w:rPr>
          <w:rFonts w:ascii="Garamond" w:hAnsi="Garamond"/>
          <w:b/>
          <w:bCs/>
        </w:rPr>
        <w:t xml:space="preserve">. Zamówienie zrealizujemy </w:t>
      </w:r>
      <w:r w:rsidR="00C62CB5" w:rsidRPr="005A17E9">
        <w:rPr>
          <w:rFonts w:ascii="Garamond" w:hAnsi="Garamond"/>
          <w:bCs/>
        </w:rPr>
        <w:t>sami*</w:t>
      </w:r>
      <w:r w:rsidR="00411584">
        <w:rPr>
          <w:rFonts w:ascii="Garamond" w:hAnsi="Garamond"/>
          <w:bCs/>
        </w:rPr>
        <w:t>*</w:t>
      </w:r>
      <w:r w:rsidR="00C62CB5" w:rsidRPr="005A17E9">
        <w:rPr>
          <w:rFonts w:ascii="Garamond" w:hAnsi="Garamond"/>
          <w:bCs/>
        </w:rPr>
        <w:t>/część zamówienia zamierzamy powierzyć  podwykonawcom</w:t>
      </w:r>
      <w:r w:rsidR="00C62CB5">
        <w:rPr>
          <w:rFonts w:ascii="Garamond" w:hAnsi="Garamond"/>
          <w:bCs/>
        </w:rPr>
        <w:t>*</w:t>
      </w:r>
      <w:r w:rsidR="00411584"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3AAC4AAA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</w:rPr>
        <w:t>8</w:t>
      </w:r>
      <w:r w:rsidR="00C62CB5" w:rsidRPr="005A17E9">
        <w:rPr>
          <w:rFonts w:ascii="Garamond" w:hAnsi="Garamond"/>
          <w:b/>
          <w:bCs/>
        </w:rPr>
        <w:t>. Oświadczamy</w:t>
      </w:r>
      <w:r w:rsidR="00C62CB5" w:rsidRPr="005A17E9">
        <w:rPr>
          <w:rFonts w:ascii="Garamond" w:hAnsi="Garamond"/>
          <w:bCs/>
        </w:rPr>
        <w:t>, że sposób reprezentacji Wykonawcy/Wykonawców*</w:t>
      </w:r>
      <w:r w:rsidR="00C62CB5">
        <w:rPr>
          <w:rFonts w:ascii="Garamond" w:hAnsi="Garamond"/>
          <w:bCs/>
        </w:rPr>
        <w:t>*</w:t>
      </w:r>
      <w:r w:rsidR="00C62CB5"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3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23B15017" w:rsidR="00C62CB5" w:rsidRPr="005A17E9" w:rsidRDefault="003A7FD8" w:rsidP="00C62CB5">
      <w:pPr>
        <w:suppressAutoHyphens/>
        <w:spacing w:after="0"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lastRenderedPageBreak/>
        <w:t>9</w:t>
      </w:r>
      <w:r w:rsidR="00C62CB5" w:rsidRPr="005A17E9">
        <w:rPr>
          <w:rFonts w:ascii="Garamond" w:hAnsi="Garamond"/>
          <w:b/>
          <w:bCs/>
        </w:rPr>
        <w:t>. Oświadczamy</w:t>
      </w:r>
      <w:r w:rsidR="00C62CB5"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496E8A1A" w:rsidR="00C62CB5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</w:t>
      </w:r>
      <w:r w:rsidR="003A7FD8">
        <w:rPr>
          <w:rFonts w:ascii="Garamond" w:hAnsi="Garamond"/>
          <w:b/>
          <w:bCs/>
        </w:rPr>
        <w:t>0</w:t>
      </w:r>
      <w:r w:rsidRPr="005A17E9">
        <w:rPr>
          <w:rFonts w:ascii="Garamond" w:hAnsi="Garamond"/>
          <w:b/>
          <w:bCs/>
        </w:rPr>
        <w:t>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BEDF2D6" w14:textId="6289D714" w:rsidR="00411584" w:rsidRDefault="00411584" w:rsidP="00C62CB5">
      <w:pPr>
        <w:suppressAutoHyphens/>
        <w:spacing w:after="0" w:line="23" w:lineRule="atLeast"/>
        <w:jc w:val="both"/>
        <w:rPr>
          <w:rFonts w:ascii="Garamond" w:hAnsi="Garamond"/>
        </w:rPr>
      </w:pPr>
    </w:p>
    <w:p w14:paraId="70949A71" w14:textId="2838E7EA" w:rsidR="00411584" w:rsidRPr="00411584" w:rsidRDefault="00411584" w:rsidP="00411584">
      <w:pPr>
        <w:suppressAutoHyphens/>
        <w:spacing w:after="0" w:line="23" w:lineRule="atLeast"/>
        <w:jc w:val="both"/>
        <w:rPr>
          <w:rFonts w:ascii="Garamond" w:hAnsi="Garamond"/>
          <w:b/>
        </w:rPr>
      </w:pPr>
      <w:r w:rsidRPr="00411584">
        <w:rPr>
          <w:rFonts w:ascii="Garamond" w:hAnsi="Garamond"/>
          <w:b/>
        </w:rPr>
        <w:t>1</w:t>
      </w:r>
      <w:r w:rsidR="003A7FD8">
        <w:rPr>
          <w:rFonts w:ascii="Garamond" w:hAnsi="Garamond"/>
          <w:b/>
        </w:rPr>
        <w:t>1</w:t>
      </w:r>
      <w:r w:rsidRPr="00411584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</w:t>
      </w:r>
      <w:r w:rsidRPr="00411584">
        <w:rPr>
          <w:rFonts w:ascii="Garamond" w:hAnsi="Garamond"/>
          <w:b/>
        </w:rPr>
        <w:t>Oświadczam</w:t>
      </w:r>
      <w:r>
        <w:rPr>
          <w:rFonts w:ascii="Garamond" w:hAnsi="Garamond"/>
          <w:b/>
        </w:rPr>
        <w:t>y</w:t>
      </w:r>
      <w:r w:rsidRPr="00411584">
        <w:rPr>
          <w:rFonts w:ascii="Garamond" w:hAnsi="Garamond"/>
          <w:b/>
        </w:rPr>
        <w:t xml:space="preserve">, </w:t>
      </w:r>
      <w:r w:rsidRPr="00411584">
        <w:rPr>
          <w:rFonts w:ascii="Garamond" w:hAnsi="Garamond"/>
        </w:rPr>
        <w:t>że wypełni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obowiązki informacyjne przewidziane w art. 13 lub art. 14 rozporządzeni</w:t>
      </w:r>
      <w:r>
        <w:rPr>
          <w:rFonts w:ascii="Garamond" w:hAnsi="Garamond"/>
        </w:rPr>
        <w:t>a</w:t>
      </w:r>
      <w:r w:rsidRPr="00411584">
        <w:rPr>
          <w:rFonts w:ascii="Garamond" w:hAnsi="Garamond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w celu ubiegania się o udzielenie zamówienia publicznego w</w:t>
      </w:r>
      <w:r>
        <w:rPr>
          <w:rFonts w:ascii="Garamond" w:hAnsi="Garamond"/>
        </w:rPr>
        <w:t> </w:t>
      </w:r>
      <w:r w:rsidRPr="00411584">
        <w:rPr>
          <w:rFonts w:ascii="Garamond" w:hAnsi="Garamond"/>
        </w:rPr>
        <w:t>niniejszym postępowaniu.*</w:t>
      </w:r>
      <w:r>
        <w:rPr>
          <w:rFonts w:ascii="Garamond" w:hAnsi="Garamond"/>
        </w:rPr>
        <w:t>** (jeżeli dotyczy)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068A0E8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3A7FD8">
        <w:rPr>
          <w:rFonts w:ascii="Garamond" w:hAnsi="Garamond"/>
          <w:b/>
          <w:bCs/>
        </w:rPr>
        <w:t>2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5AC72CBF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3A7FD8">
        <w:rPr>
          <w:rFonts w:ascii="Garamond" w:hAnsi="Garamond"/>
          <w:b/>
          <w:bCs/>
        </w:rPr>
        <w:t>3</w:t>
      </w:r>
      <w:r w:rsidRPr="005A17E9">
        <w:rPr>
          <w:rFonts w:ascii="Garamond" w:hAnsi="Garamond"/>
          <w:b/>
          <w:bCs/>
        </w:rPr>
        <w:t>.  W</w:t>
      </w:r>
      <w:r w:rsidRPr="005A17E9">
        <w:rPr>
          <w:rFonts w:ascii="Garamond" w:hAnsi="Garamond" w:cs="Tahoma"/>
        </w:rPr>
        <w:t xml:space="preserve"> przypadku zaistnienia okoliczności, o których mowa w art.46 ust.1 ustawy p.z.p.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46D7854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</w:t>
      </w:r>
      <w:r w:rsidR="003A7FD8">
        <w:rPr>
          <w:rFonts w:ascii="Garamond" w:hAnsi="Garamond"/>
          <w:b/>
        </w:rPr>
        <w:t>4</w:t>
      </w:r>
      <w:r w:rsidRPr="005A17E9">
        <w:rPr>
          <w:rFonts w:ascii="Garamond" w:hAnsi="Garamond"/>
          <w:b/>
        </w:rPr>
        <w:t>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F3B134C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>1</w:t>
      </w:r>
      <w:r w:rsidR="003A7FD8">
        <w:rPr>
          <w:rFonts w:ascii="Garamond" w:hAnsi="Garamond"/>
          <w:b/>
          <w:color w:val="0D0D0D" w:themeColor="text1" w:themeTint="F2"/>
        </w:rPr>
        <w:t>5</w:t>
      </w:r>
      <w:r w:rsidRPr="00E05F33">
        <w:rPr>
          <w:rFonts w:ascii="Garamond" w:hAnsi="Garamond"/>
          <w:b/>
          <w:color w:val="0D0D0D" w:themeColor="text1" w:themeTint="F2"/>
        </w:rPr>
        <w:t xml:space="preserve">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ListParagraph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BodyText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BodyText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>4.    Zobowiązania  innych podmiotów do oddania Wykonawcy do dyspozycji niezbędnych zasobów na potrzeby realizacji zamówienia (jeżeli dotyczy) str………</w:t>
      </w:r>
    </w:p>
    <w:p w14:paraId="0F106EF1" w14:textId="77777777" w:rsidR="00C62CB5" w:rsidRPr="005A17E9" w:rsidRDefault="00C62CB5" w:rsidP="00C62CB5">
      <w:pPr>
        <w:pStyle w:val="BodyText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BodyText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BodyText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Heading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47996EC3" w:rsidR="00C62CB5" w:rsidRDefault="00411584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** </w:t>
      </w:r>
      <w:r w:rsidR="00C62CB5"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5CEDBF7C" w:rsidR="0057439B" w:rsidRPr="00E06CA7" w:rsidRDefault="00411584" w:rsidP="00E06CA7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sectPr w:rsidR="0057439B" w:rsidRPr="00E06C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C89F" w14:textId="77777777" w:rsidR="00AA1403" w:rsidRDefault="00AA1403" w:rsidP="00C62CB5">
      <w:pPr>
        <w:spacing w:after="0" w:line="240" w:lineRule="auto"/>
      </w:pPr>
      <w:r>
        <w:separator/>
      </w:r>
    </w:p>
  </w:endnote>
  <w:endnote w:type="continuationSeparator" w:id="0">
    <w:p w14:paraId="56AC6A7B" w14:textId="77777777" w:rsidR="00AA1403" w:rsidRDefault="00AA1403" w:rsidP="00C62CB5">
      <w:pPr>
        <w:spacing w:after="0" w:line="240" w:lineRule="auto"/>
      </w:pPr>
      <w:r>
        <w:continuationSeparator/>
      </w:r>
    </w:p>
  </w:endnote>
  <w:endnote w:type="continuationNotice" w:id="1">
    <w:p w14:paraId="0805E5E6" w14:textId="77777777" w:rsidR="00AA1403" w:rsidRDefault="00AA1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i/>
      </w:rPr>
      <w:id w:val="-207573531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39031" w14:textId="77777777" w:rsidR="0099457E" w:rsidRDefault="0099457E">
            <w:pPr>
              <w:pStyle w:val="Footer"/>
              <w:jc w:val="center"/>
              <w:rPr>
                <w:rFonts w:ascii="Garamond" w:hAnsi="Garamond"/>
                <w:i/>
              </w:rPr>
            </w:pPr>
          </w:p>
          <w:p w14:paraId="62DE92A2" w14:textId="77777777" w:rsidR="0099457E" w:rsidRPr="0099457E" w:rsidRDefault="0099457E" w:rsidP="0099457E">
            <w:pPr>
              <w:pStyle w:val="Footer"/>
              <w:rPr>
                <w:rFonts w:ascii="Garamond" w:hAnsi="Garamond"/>
                <w:i/>
              </w:rPr>
            </w:pPr>
          </w:p>
          <w:p w14:paraId="12FC79F3" w14:textId="77777777" w:rsidR="0099457E" w:rsidRDefault="0099457E">
            <w:pPr>
              <w:pStyle w:val="Footer"/>
              <w:jc w:val="center"/>
              <w:rPr>
                <w:rFonts w:ascii="Garamond" w:hAnsi="Garamond"/>
                <w:i/>
              </w:rPr>
            </w:pPr>
          </w:p>
          <w:p w14:paraId="31C7C1FA" w14:textId="46C51D29" w:rsidR="0035792A" w:rsidRPr="0035792A" w:rsidRDefault="0035792A">
            <w:pPr>
              <w:pStyle w:val="Footer"/>
              <w:jc w:val="center"/>
              <w:rPr>
                <w:rFonts w:ascii="Garamond" w:hAnsi="Garamond"/>
                <w:i/>
              </w:rPr>
            </w:pPr>
            <w:r w:rsidRPr="0099457E">
              <w:rPr>
                <w:rFonts w:ascii="Garamond" w:hAnsi="Garamond"/>
                <w:i/>
                <w:sz w:val="20"/>
              </w:rPr>
              <w:t xml:space="preserve">Strona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PAGE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="00C103B6">
              <w:rPr>
                <w:rFonts w:ascii="Garamond" w:hAnsi="Garamond"/>
                <w:b/>
                <w:bCs/>
                <w:i/>
                <w:noProof/>
                <w:sz w:val="20"/>
              </w:rPr>
              <w:t>1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  <w:r w:rsidRPr="0099457E">
              <w:rPr>
                <w:rFonts w:ascii="Garamond" w:hAnsi="Garamond"/>
                <w:i/>
                <w:sz w:val="20"/>
              </w:rPr>
              <w:t xml:space="preserve"> z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NUMPAGES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="00C103B6">
              <w:rPr>
                <w:rFonts w:ascii="Garamond" w:hAnsi="Garamond"/>
                <w:b/>
                <w:bCs/>
                <w:i/>
                <w:noProof/>
                <w:sz w:val="20"/>
              </w:rPr>
              <w:t>2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4082F7C" w14:textId="770FBCB7" w:rsidR="00C62CB5" w:rsidRPr="0035792A" w:rsidRDefault="00C62CB5" w:rsidP="0069184F">
    <w:pPr>
      <w:spacing w:after="0" w:line="240" w:lineRule="auto"/>
      <w:jc w:val="center"/>
      <w:rPr>
        <w:rFonts w:ascii="Garamond" w:eastAsia="Times New Roman" w:hAnsi="Garamond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921A" w14:textId="77777777" w:rsidR="00AA1403" w:rsidRDefault="00AA1403" w:rsidP="00C62CB5">
      <w:pPr>
        <w:spacing w:after="0" w:line="240" w:lineRule="auto"/>
      </w:pPr>
      <w:r>
        <w:separator/>
      </w:r>
    </w:p>
  </w:footnote>
  <w:footnote w:type="continuationSeparator" w:id="0">
    <w:p w14:paraId="303E383F" w14:textId="77777777" w:rsidR="00AA1403" w:rsidRDefault="00AA1403" w:rsidP="00C62CB5">
      <w:pPr>
        <w:spacing w:after="0" w:line="240" w:lineRule="auto"/>
      </w:pPr>
      <w:r>
        <w:continuationSeparator/>
      </w:r>
    </w:p>
  </w:footnote>
  <w:footnote w:type="continuationNotice" w:id="1">
    <w:p w14:paraId="5966EBA1" w14:textId="77777777" w:rsidR="00AA1403" w:rsidRDefault="00AA14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5AAE"/>
    <w:rsid w:val="00116981"/>
    <w:rsid w:val="0012000B"/>
    <w:rsid w:val="001418CB"/>
    <w:rsid w:val="001741B0"/>
    <w:rsid w:val="001801DB"/>
    <w:rsid w:val="0019221E"/>
    <w:rsid w:val="0019704F"/>
    <w:rsid w:val="001A09BF"/>
    <w:rsid w:val="001B3ADE"/>
    <w:rsid w:val="00217D07"/>
    <w:rsid w:val="002267A8"/>
    <w:rsid w:val="00237FCE"/>
    <w:rsid w:val="002425F7"/>
    <w:rsid w:val="0025659D"/>
    <w:rsid w:val="002716B3"/>
    <w:rsid w:val="002C30BA"/>
    <w:rsid w:val="002D56C6"/>
    <w:rsid w:val="002D72C1"/>
    <w:rsid w:val="002E51C2"/>
    <w:rsid w:val="0030205A"/>
    <w:rsid w:val="003249FC"/>
    <w:rsid w:val="003563FB"/>
    <w:rsid w:val="0035792A"/>
    <w:rsid w:val="003731E0"/>
    <w:rsid w:val="00381BBA"/>
    <w:rsid w:val="0038253A"/>
    <w:rsid w:val="00386F1F"/>
    <w:rsid w:val="003A67C9"/>
    <w:rsid w:val="003A7FD8"/>
    <w:rsid w:val="003C32B8"/>
    <w:rsid w:val="003C4F0D"/>
    <w:rsid w:val="003C5263"/>
    <w:rsid w:val="004063B7"/>
    <w:rsid w:val="00406913"/>
    <w:rsid w:val="00411584"/>
    <w:rsid w:val="00437084"/>
    <w:rsid w:val="00453E18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9184F"/>
    <w:rsid w:val="006B5187"/>
    <w:rsid w:val="006C660D"/>
    <w:rsid w:val="006D5557"/>
    <w:rsid w:val="006F2EEF"/>
    <w:rsid w:val="00743FAE"/>
    <w:rsid w:val="007634AF"/>
    <w:rsid w:val="0077083A"/>
    <w:rsid w:val="00774399"/>
    <w:rsid w:val="007D7DAA"/>
    <w:rsid w:val="00810E54"/>
    <w:rsid w:val="00836200"/>
    <w:rsid w:val="008471D3"/>
    <w:rsid w:val="00847D4B"/>
    <w:rsid w:val="00856E09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A1403"/>
    <w:rsid w:val="00AB6E2B"/>
    <w:rsid w:val="00AC30EA"/>
    <w:rsid w:val="00AD5B29"/>
    <w:rsid w:val="00B2403E"/>
    <w:rsid w:val="00B53C5B"/>
    <w:rsid w:val="00B57C7F"/>
    <w:rsid w:val="00B6144F"/>
    <w:rsid w:val="00B91953"/>
    <w:rsid w:val="00C103B6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94862"/>
    <w:rsid w:val="00DA291E"/>
    <w:rsid w:val="00DB72F1"/>
    <w:rsid w:val="00DC6042"/>
    <w:rsid w:val="00DD0F38"/>
    <w:rsid w:val="00DD2764"/>
    <w:rsid w:val="00DE16B9"/>
    <w:rsid w:val="00DE3655"/>
    <w:rsid w:val="00DF2BC9"/>
    <w:rsid w:val="00DF5BCF"/>
    <w:rsid w:val="00E05F33"/>
    <w:rsid w:val="00E06CA7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B5"/>
  </w:style>
  <w:style w:type="paragraph" w:styleId="Heading1">
    <w:name w:val="heading 1"/>
    <w:basedOn w:val="Normal"/>
    <w:next w:val="Normal"/>
    <w:link w:val="Heading1Char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efaultParagraphFont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ListParagraphChar">
    <w:name w:val="List Paragraph Char"/>
    <w:link w:val="ListParagraph"/>
    <w:locked/>
    <w:rsid w:val="00C62CB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5"/>
  </w:style>
  <w:style w:type="paragraph" w:styleId="Footer">
    <w:name w:val="footer"/>
    <w:basedOn w:val="Normal"/>
    <w:link w:val="FooterChar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5"/>
  </w:style>
  <w:style w:type="paragraph" w:styleId="BalloonText">
    <w:name w:val="Balloon Text"/>
    <w:basedOn w:val="Normal"/>
    <w:link w:val="BalloonTextChar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ASUS</cp:lastModifiedBy>
  <cp:revision>18</cp:revision>
  <cp:lastPrinted>2018-02-07T18:11:00Z</cp:lastPrinted>
  <dcterms:created xsi:type="dcterms:W3CDTF">2018-02-18T20:17:00Z</dcterms:created>
  <dcterms:modified xsi:type="dcterms:W3CDTF">2018-11-26T20:01:00Z</dcterms:modified>
</cp:coreProperties>
</file>