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964B00" w:rsidRDefault="00C62CB5" w:rsidP="00C62CB5">
      <w:pPr>
        <w:spacing w:after="0" w:line="23" w:lineRule="atLeast"/>
        <w:jc w:val="right"/>
        <w:rPr>
          <w:rFonts w:ascii="Garamond" w:hAnsi="Garamond"/>
          <w:i/>
        </w:rPr>
      </w:pPr>
      <w:r w:rsidRPr="00964B00">
        <w:rPr>
          <w:rFonts w:ascii="Garamond" w:hAnsi="Garamond"/>
          <w:i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C236E3" w14:textId="06067ED6" w:rsidR="00505C7B" w:rsidRPr="00505C7B" w:rsidRDefault="00505C7B" w:rsidP="00505C7B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0" w:name="_Hlk518464180"/>
      <w:r w:rsidR="00411584" w:rsidRPr="00411584">
        <w:rPr>
          <w:rFonts w:ascii="Garamond" w:hAnsi="Garamond"/>
          <w:b/>
          <w:bCs/>
          <w:sz w:val="26"/>
          <w:szCs w:val="26"/>
        </w:rPr>
        <w:t>Budowa infrastruktury sportowo-rekreacyjnej w wybranych miejscowościach na terenie gminy Czarna Dąbrówka</w:t>
      </w:r>
      <w:bookmarkEnd w:id="0"/>
      <w:r w:rsidRPr="00505C7B">
        <w:rPr>
          <w:rFonts w:ascii="Garamond" w:hAnsi="Garamond"/>
          <w:b/>
          <w:bCs/>
          <w:sz w:val="26"/>
          <w:szCs w:val="26"/>
        </w:rPr>
        <w:t>”</w:t>
      </w:r>
    </w:p>
    <w:p w14:paraId="30523499" w14:textId="41D98CA9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A268F6">
        <w:rPr>
          <w:rFonts w:ascii="Garamond" w:hAnsi="Garamond"/>
          <w:b/>
          <w:bCs/>
          <w:sz w:val="26"/>
          <w:szCs w:val="26"/>
        </w:rPr>
        <w:t>8</w:t>
      </w:r>
      <w:bookmarkStart w:id="1" w:name="_GoBack"/>
      <w:bookmarkEnd w:id="1"/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46B24478" w:rsidR="00505C7B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</w:rPr>
        <w:t xml:space="preserve">Składamy </w:t>
      </w:r>
      <w:r w:rsidRPr="00505C7B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505C7B" w:rsidRPr="00505C7B">
        <w:rPr>
          <w:rFonts w:ascii="Garamond" w:hAnsi="Garamond"/>
          <w:b/>
          <w:bCs/>
        </w:rPr>
        <w:t>„</w:t>
      </w:r>
      <w:r w:rsidR="00411584" w:rsidRPr="00411584">
        <w:rPr>
          <w:rFonts w:ascii="Garamond" w:hAnsi="Garamond"/>
          <w:b/>
          <w:bCs/>
        </w:rPr>
        <w:t>Budowa infrastruktury sportowo-rekreacyjnej w wybranych miejscowościach na terenie gminy Czarna Dąbrówka</w:t>
      </w:r>
      <w:r w:rsidR="00505C7B" w:rsidRPr="00505C7B">
        <w:rPr>
          <w:rFonts w:ascii="Garamond" w:hAnsi="Garamond"/>
          <w:b/>
          <w:bCs/>
        </w:rPr>
        <w:t>”</w:t>
      </w:r>
    </w:p>
    <w:p w14:paraId="52D723B8" w14:textId="38751583" w:rsidR="00C62CB5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  <w:bCs/>
        </w:rPr>
        <w:t>Oświadczamy</w:t>
      </w:r>
      <w:r w:rsidRPr="00505C7B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2494EF5B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I*:</w:t>
      </w:r>
    </w:p>
    <w:p w14:paraId="00AF31C8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za kwotę brutto …………………… zł.</w:t>
      </w:r>
    </w:p>
    <w:p w14:paraId="5C157037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D7ECE6A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44C1950B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517FAD59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</w:p>
    <w:p w14:paraId="2A2A0DD1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II*:</w:t>
      </w:r>
    </w:p>
    <w:p w14:paraId="2A60E6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627CE1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6BE93607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6CCAA87F" w14:textId="64F483A8" w:rsid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136BA7FD" w14:textId="77777777" w:rsidR="00411584" w:rsidRPr="00505C7B" w:rsidRDefault="00411584" w:rsidP="00505C7B">
      <w:pPr>
        <w:spacing w:after="0"/>
        <w:rPr>
          <w:rFonts w:ascii="Garamond" w:hAnsi="Garamond"/>
          <w:bCs/>
        </w:rPr>
      </w:pPr>
    </w:p>
    <w:p w14:paraId="38A1BAB9" w14:textId="77777777" w:rsidR="00964B00" w:rsidRDefault="00964B00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237D7CED" w14:textId="77777777" w:rsidR="00964B00" w:rsidRDefault="00964B00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2F583139" w14:textId="77777777" w:rsidR="00964B00" w:rsidRDefault="00964B00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63402251" w14:textId="202E67FE" w:rsidR="00411584" w:rsidRPr="00505C7B" w:rsidRDefault="00411584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</w:t>
      </w:r>
      <w:r>
        <w:rPr>
          <w:rFonts w:ascii="Garamond" w:hAnsi="Garamond"/>
          <w:b/>
          <w:u w:val="single"/>
        </w:rPr>
        <w:t>I</w:t>
      </w:r>
      <w:r w:rsidRPr="00505C7B">
        <w:rPr>
          <w:rFonts w:ascii="Garamond" w:hAnsi="Garamond"/>
          <w:b/>
          <w:u w:val="single"/>
        </w:rPr>
        <w:t>I*:</w:t>
      </w:r>
    </w:p>
    <w:p w14:paraId="2E716461" w14:textId="77777777" w:rsidR="00411584" w:rsidRPr="00505C7B" w:rsidRDefault="00411584" w:rsidP="00411584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4F24A6BE" w14:textId="77777777" w:rsidR="00411584" w:rsidRPr="00505C7B" w:rsidRDefault="00411584" w:rsidP="00411584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4C1DA821" w14:textId="77777777" w:rsidR="00411584" w:rsidRPr="00505C7B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28C7E36A" w14:textId="77777777" w:rsidR="00411584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3F65DF71" w14:textId="176C22CA" w:rsidR="00505C7B" w:rsidRDefault="00505C7B" w:rsidP="00505C7B">
      <w:pPr>
        <w:spacing w:after="0"/>
        <w:rPr>
          <w:rFonts w:ascii="Garamond" w:hAnsi="Garamond"/>
          <w:bCs/>
        </w:rPr>
      </w:pPr>
    </w:p>
    <w:p w14:paraId="754F28EA" w14:textId="7B289283" w:rsidR="00411584" w:rsidRPr="00505C7B" w:rsidRDefault="00411584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</w:t>
      </w:r>
      <w:r>
        <w:rPr>
          <w:rFonts w:ascii="Garamond" w:hAnsi="Garamond"/>
          <w:b/>
          <w:u w:val="single"/>
        </w:rPr>
        <w:t>V</w:t>
      </w:r>
      <w:r w:rsidRPr="00505C7B">
        <w:rPr>
          <w:rFonts w:ascii="Garamond" w:hAnsi="Garamond"/>
          <w:b/>
          <w:u w:val="single"/>
        </w:rPr>
        <w:t>*:</w:t>
      </w:r>
    </w:p>
    <w:p w14:paraId="78E18786" w14:textId="77777777" w:rsidR="00411584" w:rsidRPr="00505C7B" w:rsidRDefault="00411584" w:rsidP="00411584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7F191CE2" w14:textId="77777777" w:rsidR="00411584" w:rsidRPr="00505C7B" w:rsidRDefault="00411584" w:rsidP="00411584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0175F807" w14:textId="77777777" w:rsidR="00411584" w:rsidRPr="00505C7B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25B8C3A4" w14:textId="77777777" w:rsidR="00411584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2A7F6B96" w14:textId="3C362CAB" w:rsidR="00411584" w:rsidRDefault="00411584" w:rsidP="00505C7B">
      <w:pPr>
        <w:spacing w:after="0"/>
        <w:rPr>
          <w:rFonts w:ascii="Garamond" w:hAnsi="Garamond"/>
          <w:bCs/>
        </w:rPr>
      </w:pPr>
    </w:p>
    <w:p w14:paraId="445060BB" w14:textId="62AD1B33" w:rsidR="00411584" w:rsidRPr="00505C7B" w:rsidRDefault="00411584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 xml:space="preserve">DLA CZEŚCI </w:t>
      </w:r>
      <w:r>
        <w:rPr>
          <w:rFonts w:ascii="Garamond" w:hAnsi="Garamond"/>
          <w:b/>
          <w:u w:val="single"/>
        </w:rPr>
        <w:t>V</w:t>
      </w:r>
      <w:r w:rsidRPr="00505C7B">
        <w:rPr>
          <w:rFonts w:ascii="Garamond" w:hAnsi="Garamond"/>
          <w:b/>
          <w:u w:val="single"/>
        </w:rPr>
        <w:t>*:</w:t>
      </w:r>
    </w:p>
    <w:p w14:paraId="5A9BC790" w14:textId="77777777" w:rsidR="00411584" w:rsidRPr="00505C7B" w:rsidRDefault="00411584" w:rsidP="00411584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2543D327" w14:textId="77777777" w:rsidR="00411584" w:rsidRPr="00505C7B" w:rsidRDefault="00411584" w:rsidP="00411584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60851F7" w14:textId="77777777" w:rsidR="00411584" w:rsidRPr="00505C7B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783D3F8D" w14:textId="77777777" w:rsidR="00411584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1276CD6" w14:textId="77777777" w:rsidR="00505C7B" w:rsidRPr="00505C7B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505C7B">
        <w:rPr>
          <w:rFonts w:ascii="Garamond" w:hAnsi="Garamond"/>
          <w:bCs/>
        </w:rPr>
        <w:t>:</w:t>
      </w:r>
    </w:p>
    <w:p w14:paraId="40873538" w14:textId="4DF25511" w:rsidR="00505C7B" w:rsidRP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  <w:u w:val="single"/>
        </w:rPr>
      </w:pPr>
      <w:r w:rsidRPr="00505C7B">
        <w:rPr>
          <w:rFonts w:ascii="Garamond" w:hAnsi="Garamond"/>
          <w:bCs/>
          <w:u w:val="single"/>
        </w:rPr>
        <w:t>CZĘŚĆ I: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 w:rsidR="00411584"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 xml:space="preserve">.2018 r. </w:t>
      </w:r>
    </w:p>
    <w:p w14:paraId="1E117944" w14:textId="600F4C53" w:rsid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>CZĘŚĆ II:</w:t>
      </w:r>
      <w:r w:rsidRPr="00505C7B">
        <w:rPr>
          <w:rFonts w:ascii="Garamond" w:hAnsi="Garamond"/>
          <w:bCs/>
        </w:rPr>
        <w:t xml:space="preserve"> </w:t>
      </w:r>
      <w:r w:rsidR="00411584" w:rsidRPr="00505C7B">
        <w:rPr>
          <w:rFonts w:ascii="Garamond" w:hAnsi="Garamond"/>
          <w:bCs/>
        </w:rPr>
        <w:t xml:space="preserve">od dnia podpisania umowy do </w:t>
      </w:r>
      <w:r w:rsidR="007634AF">
        <w:rPr>
          <w:rFonts w:ascii="Garamond" w:hAnsi="Garamond"/>
          <w:bCs/>
        </w:rPr>
        <w:t>05</w:t>
      </w:r>
      <w:r w:rsidR="00411584" w:rsidRPr="00505C7B">
        <w:rPr>
          <w:rFonts w:ascii="Garamond" w:hAnsi="Garamond"/>
          <w:bCs/>
        </w:rPr>
        <w:t>.</w:t>
      </w:r>
      <w:r w:rsidR="00411584">
        <w:rPr>
          <w:rFonts w:ascii="Garamond" w:hAnsi="Garamond"/>
          <w:bCs/>
        </w:rPr>
        <w:t>10</w:t>
      </w:r>
      <w:r w:rsidR="00411584" w:rsidRPr="00505C7B">
        <w:rPr>
          <w:rFonts w:ascii="Garamond" w:hAnsi="Garamond"/>
          <w:bCs/>
        </w:rPr>
        <w:t>.2018 r.</w:t>
      </w:r>
    </w:p>
    <w:p w14:paraId="198A75AE" w14:textId="5A2F80D4" w:rsidR="00411584" w:rsidRDefault="00411584" w:rsidP="00411584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>CZĘŚĆ II</w:t>
      </w:r>
      <w:r>
        <w:rPr>
          <w:rFonts w:ascii="Garamond" w:hAnsi="Garamond"/>
          <w:bCs/>
          <w:u w:val="single"/>
        </w:rPr>
        <w:t>I</w:t>
      </w:r>
      <w:r w:rsidRPr="00505C7B">
        <w:rPr>
          <w:rFonts w:ascii="Garamond" w:hAnsi="Garamond"/>
          <w:bCs/>
          <w:u w:val="single"/>
        </w:rPr>
        <w:t>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>.2018 r.</w:t>
      </w:r>
    </w:p>
    <w:p w14:paraId="6FD16415" w14:textId="18A2085E" w:rsidR="00411584" w:rsidRDefault="00411584" w:rsidP="00411584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>CZĘŚĆ I</w:t>
      </w:r>
      <w:r>
        <w:rPr>
          <w:rFonts w:ascii="Garamond" w:hAnsi="Garamond"/>
          <w:bCs/>
          <w:u w:val="single"/>
        </w:rPr>
        <w:t>V</w:t>
      </w:r>
      <w:r w:rsidRPr="00505C7B">
        <w:rPr>
          <w:rFonts w:ascii="Garamond" w:hAnsi="Garamond"/>
          <w:bCs/>
          <w:u w:val="single"/>
        </w:rPr>
        <w:t>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>.2018 r.</w:t>
      </w:r>
    </w:p>
    <w:p w14:paraId="36F85532" w14:textId="3D53BD03" w:rsidR="00411584" w:rsidRPr="00411584" w:rsidRDefault="00411584" w:rsidP="00411584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 xml:space="preserve">CZĘŚĆ </w:t>
      </w:r>
      <w:r>
        <w:rPr>
          <w:rFonts w:ascii="Garamond" w:hAnsi="Garamond"/>
          <w:bCs/>
          <w:u w:val="single"/>
        </w:rPr>
        <w:t>V</w:t>
      </w:r>
      <w:r w:rsidRPr="00505C7B">
        <w:rPr>
          <w:rFonts w:ascii="Garamond" w:hAnsi="Garamond"/>
          <w:bCs/>
          <w:u w:val="single"/>
        </w:rPr>
        <w:t>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>.2018 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3317C658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I*:</w:t>
      </w:r>
    </w:p>
    <w:p w14:paraId="3220F4D0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355C970C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3C1B65C6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113140F0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994EF63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II*:</w:t>
      </w:r>
    </w:p>
    <w:p w14:paraId="51B07C49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7A9CD5C2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6DC15A20" w14:textId="6601B8C9" w:rsid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6B1AF68C" w14:textId="0471388C" w:rsidR="00411584" w:rsidRDefault="00411584" w:rsidP="00411584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5127A5C2" w14:textId="5C4A036F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II</w:t>
      </w:r>
      <w:r>
        <w:rPr>
          <w:rFonts w:ascii="Garamond" w:eastAsia="Calibri" w:hAnsi="Garamond"/>
          <w:b/>
          <w:sz w:val="24"/>
          <w:szCs w:val="24"/>
          <w:u w:val="single"/>
        </w:rPr>
        <w:t>I</w:t>
      </w:r>
      <w:r w:rsidRPr="00505C7B">
        <w:rPr>
          <w:rFonts w:ascii="Garamond" w:eastAsia="Calibri" w:hAnsi="Garamond"/>
          <w:b/>
          <w:sz w:val="24"/>
          <w:szCs w:val="24"/>
          <w:u w:val="single"/>
        </w:rPr>
        <w:t>*:</w:t>
      </w:r>
    </w:p>
    <w:p w14:paraId="790EEACD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4C52A6D2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19D692F2" w14:textId="57C67005" w:rsidR="00411584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lastRenderedPageBreak/>
        <w:t xml:space="preserve"> 60   miesięcy</w:t>
      </w:r>
    </w:p>
    <w:p w14:paraId="72C46048" w14:textId="77777777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74E8A803" w14:textId="77777777" w:rsidR="00964B00" w:rsidRDefault="00964B00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</w:p>
    <w:p w14:paraId="57CFFA6C" w14:textId="65652927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</w:t>
      </w:r>
      <w:r>
        <w:rPr>
          <w:rFonts w:ascii="Garamond" w:eastAsia="Calibri" w:hAnsi="Garamond"/>
          <w:b/>
          <w:sz w:val="24"/>
          <w:szCs w:val="24"/>
          <w:u w:val="single"/>
        </w:rPr>
        <w:t>V</w:t>
      </w:r>
      <w:r w:rsidRPr="00505C7B">
        <w:rPr>
          <w:rFonts w:ascii="Garamond" w:eastAsia="Calibri" w:hAnsi="Garamond"/>
          <w:b/>
          <w:sz w:val="24"/>
          <w:szCs w:val="24"/>
          <w:u w:val="single"/>
        </w:rPr>
        <w:t>*:</w:t>
      </w:r>
    </w:p>
    <w:p w14:paraId="60C6D707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4734008F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31063FB2" w14:textId="72AE9CA5" w:rsidR="00411584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FBC54C3" w14:textId="670C8931" w:rsidR="00411584" w:rsidRDefault="00411584" w:rsidP="00411584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5244DD2C" w14:textId="5D09AD19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 xml:space="preserve">DLA CZEŚCI </w:t>
      </w:r>
      <w:r>
        <w:rPr>
          <w:rFonts w:ascii="Garamond" w:eastAsia="Calibri" w:hAnsi="Garamond"/>
          <w:b/>
          <w:sz w:val="24"/>
          <w:szCs w:val="24"/>
          <w:u w:val="single"/>
        </w:rPr>
        <w:t>V</w:t>
      </w:r>
      <w:r w:rsidRPr="00505C7B">
        <w:rPr>
          <w:rFonts w:ascii="Garamond" w:eastAsia="Calibri" w:hAnsi="Garamond"/>
          <w:b/>
          <w:sz w:val="24"/>
          <w:szCs w:val="24"/>
          <w:u w:val="single"/>
        </w:rPr>
        <w:t>*:</w:t>
      </w:r>
    </w:p>
    <w:p w14:paraId="36E5B880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25E3E656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0FAFC3EB" w14:textId="70C930DD" w:rsidR="00C62CB5" w:rsidRPr="00411584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1FA9CF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 w:rsidR="00411584"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</w:t>
      </w:r>
      <w:r>
        <w:rPr>
          <w:rFonts w:ascii="Garamond" w:hAnsi="Garamond"/>
          <w:bCs/>
        </w:rPr>
        <w:t>*</w:t>
      </w:r>
      <w:r w:rsidR="00411584"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2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57427777" w:rsidR="00C62CB5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BEDF2D6" w14:textId="6289D714" w:rsidR="00411584" w:rsidRDefault="00411584" w:rsidP="00C62CB5">
      <w:pPr>
        <w:suppressAutoHyphens/>
        <w:spacing w:after="0" w:line="23" w:lineRule="atLeast"/>
        <w:jc w:val="both"/>
        <w:rPr>
          <w:rFonts w:ascii="Garamond" w:hAnsi="Garamond"/>
        </w:rPr>
      </w:pPr>
    </w:p>
    <w:p w14:paraId="70949A71" w14:textId="38938F81" w:rsidR="00411584" w:rsidRPr="00411584" w:rsidRDefault="00411584" w:rsidP="00411584">
      <w:pPr>
        <w:suppressAutoHyphens/>
        <w:spacing w:after="0" w:line="23" w:lineRule="atLeast"/>
        <w:jc w:val="both"/>
        <w:rPr>
          <w:rFonts w:ascii="Garamond" w:hAnsi="Garamond"/>
          <w:b/>
        </w:rPr>
      </w:pPr>
      <w:r w:rsidRPr="00411584">
        <w:rPr>
          <w:rFonts w:ascii="Garamond" w:hAnsi="Garamond"/>
          <w:b/>
        </w:rPr>
        <w:t>12.</w:t>
      </w:r>
      <w:r>
        <w:rPr>
          <w:rFonts w:ascii="Garamond" w:hAnsi="Garamond"/>
          <w:b/>
        </w:rPr>
        <w:t xml:space="preserve"> </w:t>
      </w:r>
      <w:r w:rsidRPr="00411584">
        <w:rPr>
          <w:rFonts w:ascii="Garamond" w:hAnsi="Garamond"/>
          <w:b/>
        </w:rPr>
        <w:t>Oświadczam</w:t>
      </w:r>
      <w:r>
        <w:rPr>
          <w:rFonts w:ascii="Garamond" w:hAnsi="Garamond"/>
          <w:b/>
        </w:rPr>
        <w:t>y</w:t>
      </w:r>
      <w:r w:rsidRPr="00411584">
        <w:rPr>
          <w:rFonts w:ascii="Garamond" w:hAnsi="Garamond"/>
          <w:b/>
        </w:rPr>
        <w:t xml:space="preserve">, </w:t>
      </w:r>
      <w:r w:rsidRPr="00411584">
        <w:rPr>
          <w:rFonts w:ascii="Garamond" w:hAnsi="Garamond"/>
        </w:rPr>
        <w:t>że wypełni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obowiązki informacyjne przewidziane w art. 13 lub art. 14 rozporządzeni</w:t>
      </w:r>
      <w:r>
        <w:rPr>
          <w:rFonts w:ascii="Garamond" w:hAnsi="Garamond"/>
        </w:rPr>
        <w:t>a</w:t>
      </w:r>
      <w:r w:rsidRPr="00411584">
        <w:rPr>
          <w:rFonts w:ascii="Garamond" w:hAnsi="Garamond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w celu ubiegania się o udzielenie zamówienia publicznego w</w:t>
      </w:r>
      <w:r>
        <w:rPr>
          <w:rFonts w:ascii="Garamond" w:hAnsi="Garamond"/>
        </w:rPr>
        <w:t> </w:t>
      </w:r>
      <w:r w:rsidRPr="00411584">
        <w:rPr>
          <w:rFonts w:ascii="Garamond" w:hAnsi="Garamond"/>
        </w:rPr>
        <w:t>niniejszym postępowaniu.*</w:t>
      </w:r>
      <w:r>
        <w:rPr>
          <w:rFonts w:ascii="Garamond" w:hAnsi="Garamond"/>
        </w:rPr>
        <w:t>** (jeżeli dotyczy)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4A495FA1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411584">
        <w:rPr>
          <w:rFonts w:ascii="Garamond" w:hAnsi="Garamond"/>
          <w:b/>
          <w:bCs/>
        </w:rPr>
        <w:t>3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5323BF8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411584">
        <w:rPr>
          <w:rFonts w:ascii="Garamond" w:hAnsi="Garamond"/>
          <w:b/>
          <w:bCs/>
        </w:rPr>
        <w:t>4</w:t>
      </w:r>
      <w:r w:rsidRPr="005A17E9">
        <w:rPr>
          <w:rFonts w:ascii="Garamond" w:hAnsi="Garamond"/>
          <w:b/>
          <w:bCs/>
        </w:rPr>
        <w:t>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21BF67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</w:t>
      </w:r>
      <w:r w:rsidR="00411584">
        <w:rPr>
          <w:rFonts w:ascii="Garamond" w:hAnsi="Garamond"/>
          <w:b/>
        </w:rPr>
        <w:t>5</w:t>
      </w:r>
      <w:r w:rsidRPr="005A17E9">
        <w:rPr>
          <w:rFonts w:ascii="Garamond" w:hAnsi="Garamond"/>
          <w:b/>
        </w:rPr>
        <w:t>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7D4F95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>1</w:t>
      </w:r>
      <w:r w:rsidR="00411584">
        <w:rPr>
          <w:rFonts w:ascii="Garamond" w:hAnsi="Garamond"/>
          <w:b/>
          <w:color w:val="0D0D0D" w:themeColor="text1" w:themeTint="F2"/>
        </w:rPr>
        <w:t>6</w:t>
      </w:r>
      <w:r w:rsidRPr="00E05F33">
        <w:rPr>
          <w:rFonts w:ascii="Garamond" w:hAnsi="Garamond"/>
          <w:b/>
          <w:color w:val="0D0D0D" w:themeColor="text1" w:themeTint="F2"/>
        </w:rPr>
        <w:t xml:space="preserve">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lastRenderedPageBreak/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38FDFE13" w14:textId="77777777" w:rsidR="00411584" w:rsidRDefault="00411584" w:rsidP="00411584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sz w:val="20"/>
          <w:szCs w:val="24"/>
        </w:rPr>
      </w:pPr>
    </w:p>
    <w:p w14:paraId="2235AA81" w14:textId="1B5F7AFD" w:rsidR="00411584" w:rsidRPr="00411584" w:rsidRDefault="00411584" w:rsidP="00411584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0"/>
          <w:szCs w:val="24"/>
        </w:rPr>
      </w:pPr>
      <w:r w:rsidRPr="00411584">
        <w:rPr>
          <w:rFonts w:ascii="Garamond" w:eastAsia="Calibri" w:hAnsi="Garamond"/>
          <w:sz w:val="20"/>
          <w:szCs w:val="24"/>
        </w:rPr>
        <w:t>*</w:t>
      </w:r>
      <w:r>
        <w:rPr>
          <w:rFonts w:ascii="Garamond" w:hAnsi="Garamond"/>
          <w:sz w:val="20"/>
          <w:szCs w:val="24"/>
        </w:rPr>
        <w:t xml:space="preserve"> </w:t>
      </w:r>
      <w:r w:rsidRPr="00411584">
        <w:rPr>
          <w:rFonts w:ascii="Garamond" w:hAnsi="Garamond"/>
          <w:sz w:val="20"/>
          <w:szCs w:val="24"/>
        </w:rPr>
        <w:t>należy wypełnić wyłącznie tą część, na którą Wykonawca składa ofertę</w:t>
      </w:r>
    </w:p>
    <w:p w14:paraId="7BFCF670" w14:textId="47996EC3" w:rsidR="00C62CB5" w:rsidRDefault="00411584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** </w:t>
      </w:r>
      <w:r w:rsidR="00C62CB5" w:rsidRPr="005A17E9">
        <w:rPr>
          <w:rFonts w:ascii="Garamond" w:hAnsi="Garamond"/>
          <w:sz w:val="18"/>
          <w:szCs w:val="18"/>
        </w:rPr>
        <w:t>niepotrzebne skreślić</w:t>
      </w:r>
    </w:p>
    <w:p w14:paraId="5686E19D" w14:textId="2ACF5AC4" w:rsidR="00411584" w:rsidRPr="005A17E9" w:rsidRDefault="00411584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E073" w14:textId="77777777" w:rsidR="00C94150" w:rsidRDefault="00C94150" w:rsidP="00C62CB5">
      <w:pPr>
        <w:spacing w:after="0" w:line="240" w:lineRule="auto"/>
      </w:pPr>
      <w:r>
        <w:separator/>
      </w:r>
    </w:p>
  </w:endnote>
  <w:endnote w:type="continuationSeparator" w:id="0">
    <w:p w14:paraId="4959E500" w14:textId="77777777" w:rsidR="00C94150" w:rsidRDefault="00C94150" w:rsidP="00C62CB5">
      <w:pPr>
        <w:spacing w:after="0" w:line="240" w:lineRule="auto"/>
      </w:pPr>
      <w:r>
        <w:continuationSeparator/>
      </w:r>
    </w:p>
  </w:endnote>
  <w:endnote w:type="continuationNotice" w:id="1">
    <w:p w14:paraId="291AFB9D" w14:textId="77777777" w:rsidR="00C94150" w:rsidRDefault="00C94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i/>
      </w:rPr>
      <w:id w:val="-207573531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39031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62DE92A2" w14:textId="77777777" w:rsidR="0099457E" w:rsidRPr="0099457E" w:rsidRDefault="0099457E" w:rsidP="0099457E">
            <w:pPr>
              <w:pStyle w:val="Stopka"/>
              <w:rPr>
                <w:rFonts w:ascii="Garamond" w:hAnsi="Garamond"/>
                <w:i/>
              </w:rPr>
            </w:pPr>
          </w:p>
          <w:p w14:paraId="5382DC6D" w14:textId="720ABA1E" w:rsidR="0099457E" w:rsidRPr="0099457E" w:rsidRDefault="0099457E" w:rsidP="0099457E">
            <w:pPr>
              <w:pStyle w:val="Stopka"/>
              <w:rPr>
                <w:rFonts w:ascii="Garamond" w:hAnsi="Garamond"/>
                <w:i/>
                <w:sz w:val="18"/>
                <w:szCs w:val="18"/>
              </w:rPr>
            </w:pPr>
            <w:bookmarkStart w:id="3" w:name="_Hlk518974005"/>
            <w:r w:rsidRPr="0099457E">
              <w:rPr>
                <w:rFonts w:ascii="Garamond" w:hAnsi="Garamond"/>
                <w:i/>
                <w:sz w:val="18"/>
                <w:szCs w:val="18"/>
              </w:rPr>
    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    </w:r>
            <w:bookmarkEnd w:id="3"/>
          </w:p>
          <w:p w14:paraId="12FC79F3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31C7C1FA" w14:textId="46C51D29" w:rsidR="0035792A" w:rsidRPr="0035792A" w:rsidRDefault="0035792A">
            <w:pPr>
              <w:pStyle w:val="Stopka"/>
              <w:jc w:val="center"/>
              <w:rPr>
                <w:rFonts w:ascii="Garamond" w:hAnsi="Garamond"/>
                <w:i/>
              </w:rPr>
            </w:pPr>
            <w:r w:rsidRPr="0099457E">
              <w:rPr>
                <w:rFonts w:ascii="Garamond" w:hAnsi="Garamond"/>
                <w:i/>
                <w:sz w:val="20"/>
              </w:rPr>
              <w:t xml:space="preserve">Strona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PAGE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t>2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  <w:r w:rsidRPr="0099457E">
              <w:rPr>
                <w:rFonts w:ascii="Garamond" w:hAnsi="Garamond"/>
                <w:i/>
                <w:sz w:val="20"/>
              </w:rPr>
              <w:t xml:space="preserve"> z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NUMPAGES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t>2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4082F7C" w14:textId="770FBCB7" w:rsidR="00C62CB5" w:rsidRPr="0035792A" w:rsidRDefault="00C62CB5" w:rsidP="0069184F">
    <w:pPr>
      <w:spacing w:after="0" w:line="240" w:lineRule="auto"/>
      <w:jc w:val="center"/>
      <w:rPr>
        <w:rFonts w:ascii="Garamond" w:eastAsia="Times New Roman" w:hAnsi="Garamond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A9B1" w14:textId="77777777" w:rsidR="00C94150" w:rsidRDefault="00C94150" w:rsidP="00C62CB5">
      <w:pPr>
        <w:spacing w:after="0" w:line="240" w:lineRule="auto"/>
      </w:pPr>
      <w:r>
        <w:separator/>
      </w:r>
    </w:p>
  </w:footnote>
  <w:footnote w:type="continuationSeparator" w:id="0">
    <w:p w14:paraId="7AE9B637" w14:textId="77777777" w:rsidR="00C94150" w:rsidRDefault="00C94150" w:rsidP="00C62CB5">
      <w:pPr>
        <w:spacing w:after="0" w:line="240" w:lineRule="auto"/>
      </w:pPr>
      <w:r>
        <w:continuationSeparator/>
      </w:r>
    </w:p>
  </w:footnote>
  <w:footnote w:type="continuationNotice" w:id="1">
    <w:p w14:paraId="6EFA32F6" w14:textId="77777777" w:rsidR="00C94150" w:rsidRDefault="00C94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58E6" w14:textId="24E53D7F" w:rsidR="0069184F" w:rsidRDefault="00C94150">
    <w:pPr>
      <w:pStyle w:val="Nagwek"/>
    </w:pPr>
    <w:r>
      <w:rPr>
        <w:noProof/>
      </w:rPr>
      <w:object w:dxaOrig="1440" w:dyaOrig="1440" w14:anchorId="21320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5401880" r:id="rId2"/>
      </w:object>
    </w:r>
    <w:r w:rsidR="0069184F">
      <w:rPr>
        <w:noProof/>
      </w:rPr>
      <w:drawing>
        <wp:inline distT="0" distB="0" distL="0" distR="0" wp14:anchorId="7035A760" wp14:editId="5562FBDE">
          <wp:extent cx="1962150" cy="70169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4F2DA" w14:textId="77777777" w:rsidR="00964B00" w:rsidRDefault="00964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418CB"/>
    <w:rsid w:val="001741B0"/>
    <w:rsid w:val="001801DB"/>
    <w:rsid w:val="0019221E"/>
    <w:rsid w:val="0019704F"/>
    <w:rsid w:val="001A09BF"/>
    <w:rsid w:val="001B3ADE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11584"/>
    <w:rsid w:val="00437084"/>
    <w:rsid w:val="00453E18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9184F"/>
    <w:rsid w:val="006C660D"/>
    <w:rsid w:val="006D5557"/>
    <w:rsid w:val="006F2EEF"/>
    <w:rsid w:val="00743FAE"/>
    <w:rsid w:val="007634AF"/>
    <w:rsid w:val="0077083A"/>
    <w:rsid w:val="00774399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12</cp:revision>
  <cp:lastPrinted>2018-02-07T18:11:00Z</cp:lastPrinted>
  <dcterms:created xsi:type="dcterms:W3CDTF">2018-02-18T20:17:00Z</dcterms:created>
  <dcterms:modified xsi:type="dcterms:W3CDTF">2018-08-10T08:25:00Z</dcterms:modified>
</cp:coreProperties>
</file>