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D2FB580" w14:textId="6CA97340" w:rsidR="00D94088" w:rsidRPr="00836200" w:rsidRDefault="00D37324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>„</w:t>
      </w:r>
      <w:r w:rsidR="007D09C3" w:rsidRPr="007D09C3">
        <w:rPr>
          <w:rFonts w:ascii="Garamond" w:hAnsi="Garamond"/>
          <w:b/>
          <w:bCs/>
          <w:sz w:val="26"/>
          <w:szCs w:val="26"/>
        </w:rPr>
        <w:t>Przebudowa ulicy Ogrodowej w miejscowości Czarna Dąbrówka</w:t>
      </w:r>
      <w:r w:rsidRPr="00836200">
        <w:rPr>
          <w:rFonts w:ascii="Garamond" w:hAnsi="Garamond"/>
          <w:b/>
          <w:bCs/>
          <w:sz w:val="26"/>
          <w:szCs w:val="26"/>
        </w:rPr>
        <w:t>”</w:t>
      </w:r>
    </w:p>
    <w:p w14:paraId="30523499" w14:textId="2C2E73A3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7D09C3">
        <w:rPr>
          <w:rFonts w:ascii="Garamond" w:hAnsi="Garamond"/>
          <w:b/>
          <w:bCs/>
          <w:sz w:val="26"/>
          <w:szCs w:val="26"/>
        </w:rPr>
        <w:t>5</w:t>
      </w:r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235476BA" w:rsidR="00C62CB5" w:rsidRPr="00D94088" w:rsidRDefault="00C62CB5" w:rsidP="00D94088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D37324" w:rsidRPr="00D37324">
        <w:rPr>
          <w:rFonts w:ascii="Garamond" w:hAnsi="Garamond"/>
          <w:b/>
          <w:bCs/>
        </w:rPr>
        <w:t>„</w:t>
      </w:r>
      <w:r w:rsidR="007D09C3" w:rsidRPr="007D09C3">
        <w:rPr>
          <w:rFonts w:ascii="Garamond" w:hAnsi="Garamond"/>
          <w:b/>
          <w:bCs/>
        </w:rPr>
        <w:t>Przebudow</w:t>
      </w:r>
      <w:r w:rsidR="007D09C3">
        <w:rPr>
          <w:rFonts w:ascii="Garamond" w:hAnsi="Garamond"/>
          <w:b/>
          <w:bCs/>
        </w:rPr>
        <w:t>ę</w:t>
      </w:r>
      <w:bookmarkStart w:id="0" w:name="_GoBack"/>
      <w:bookmarkEnd w:id="0"/>
      <w:r w:rsidR="007D09C3" w:rsidRPr="007D09C3">
        <w:rPr>
          <w:rFonts w:ascii="Garamond" w:hAnsi="Garamond"/>
          <w:b/>
          <w:bCs/>
        </w:rPr>
        <w:t xml:space="preserve"> ulicy Ogrodowej w miejscowości Czarna Dąbrówka</w:t>
      </w:r>
      <w:r w:rsidR="00D94088" w:rsidRPr="00D94088">
        <w:rPr>
          <w:rFonts w:ascii="Garamond" w:hAnsi="Garamond"/>
          <w:b/>
          <w:bCs/>
        </w:rPr>
        <w:t>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8B0C92B" w14:textId="062F91C1" w:rsidR="009B159E" w:rsidRPr="00856E09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9B159E" w:rsidRPr="00856E09">
        <w:rPr>
          <w:rFonts w:ascii="Garamond" w:hAnsi="Garamond"/>
          <w:bCs/>
        </w:rPr>
        <w:t xml:space="preserve"> od dnia podpisania umowy</w:t>
      </w:r>
      <w:r w:rsidR="00D37324" w:rsidRPr="00856E09">
        <w:rPr>
          <w:rFonts w:ascii="Garamond" w:hAnsi="Garamond"/>
          <w:bCs/>
        </w:rPr>
        <w:t xml:space="preserve"> do</w:t>
      </w:r>
      <w:r w:rsidR="00D37324" w:rsidRPr="00856E09">
        <w:rPr>
          <w:rFonts w:ascii="Garamond" w:hAnsi="Garamond"/>
          <w:b/>
          <w:bCs/>
        </w:rPr>
        <w:t xml:space="preserve"> 31.0</w:t>
      </w:r>
      <w:r w:rsidR="00856E09" w:rsidRPr="00856E09">
        <w:rPr>
          <w:rFonts w:ascii="Garamond" w:hAnsi="Garamond"/>
          <w:b/>
          <w:bCs/>
        </w:rPr>
        <w:t>7</w:t>
      </w:r>
      <w:r w:rsidR="00D37324" w:rsidRPr="00856E09">
        <w:rPr>
          <w:rFonts w:ascii="Garamond" w:hAnsi="Garamond"/>
          <w:b/>
          <w:bCs/>
        </w:rPr>
        <w:t>.2018 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71999EC6" w14:textId="3623394C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395BA0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sami*/część zamówienia zamierzamy powierzyć  podwykonawcom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lastRenderedPageBreak/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1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p.z.p.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45FA8B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 xml:space="preserve">15.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>4.    Zobowiązania  innych podmiotów do oddania Wykonawcy do dyspozycji niezbędnych zasobów na potrzeby realizacji zamówienia (jeżeli dotyczy) str………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10C87D5F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B235" w14:textId="77777777" w:rsidR="00FF4B36" w:rsidRDefault="00FF4B36" w:rsidP="00C62CB5">
      <w:pPr>
        <w:spacing w:after="0" w:line="240" w:lineRule="auto"/>
      </w:pPr>
      <w:r>
        <w:separator/>
      </w:r>
    </w:p>
  </w:endnote>
  <w:endnote w:type="continuationSeparator" w:id="0">
    <w:p w14:paraId="3BF1063C" w14:textId="77777777" w:rsidR="00FF4B36" w:rsidRDefault="00FF4B36" w:rsidP="00C62CB5">
      <w:pPr>
        <w:spacing w:after="0" w:line="240" w:lineRule="auto"/>
      </w:pPr>
      <w:r>
        <w:continuationSeparator/>
      </w:r>
    </w:p>
  </w:endnote>
  <w:endnote w:type="continuationNotice" w:id="1">
    <w:p w14:paraId="2AE3B8D0" w14:textId="77777777" w:rsidR="00FF4B36" w:rsidRDefault="00FF4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0916B119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C3">
          <w:rPr>
            <w:noProof/>
          </w:rPr>
          <w:t>1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5748" w14:textId="77777777" w:rsidR="00FF4B36" w:rsidRDefault="00FF4B36" w:rsidP="00C62CB5">
      <w:pPr>
        <w:spacing w:after="0" w:line="240" w:lineRule="auto"/>
      </w:pPr>
      <w:r>
        <w:separator/>
      </w:r>
    </w:p>
  </w:footnote>
  <w:footnote w:type="continuationSeparator" w:id="0">
    <w:p w14:paraId="39676E11" w14:textId="77777777" w:rsidR="00FF4B36" w:rsidRDefault="00FF4B36" w:rsidP="00C62CB5">
      <w:pPr>
        <w:spacing w:after="0" w:line="240" w:lineRule="auto"/>
      </w:pPr>
      <w:r>
        <w:continuationSeparator/>
      </w:r>
    </w:p>
  </w:footnote>
  <w:footnote w:type="continuationNotice" w:id="1">
    <w:p w14:paraId="38E73A9E" w14:textId="77777777" w:rsidR="00FF4B36" w:rsidRDefault="00FF4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D274" w14:textId="69A828B0" w:rsidR="00856E09" w:rsidRDefault="00856E09" w:rsidP="00856E09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AB2DA4" wp14:editId="7902A0A6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4DA09B8" wp14:editId="6BB3DD24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bookmarkEnd w:id="2"/>
  <w:bookmarkEnd w:id="3"/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37084"/>
    <w:rsid w:val="004A35FC"/>
    <w:rsid w:val="004A7C6A"/>
    <w:rsid w:val="004B59E1"/>
    <w:rsid w:val="004C5822"/>
    <w:rsid w:val="004D2BE4"/>
    <w:rsid w:val="004E40F1"/>
    <w:rsid w:val="004F2F30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3FAE"/>
    <w:rsid w:val="0077083A"/>
    <w:rsid w:val="007D09C3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912920"/>
    <w:rsid w:val="009230B8"/>
    <w:rsid w:val="009311E3"/>
    <w:rsid w:val="00955D8A"/>
    <w:rsid w:val="009608F4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D058CD"/>
    <w:rsid w:val="00D34EFD"/>
    <w:rsid w:val="00D37324"/>
    <w:rsid w:val="00D54FFE"/>
    <w:rsid w:val="00D90184"/>
    <w:rsid w:val="00D94088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4</cp:revision>
  <cp:lastPrinted>2018-02-07T18:11:00Z</cp:lastPrinted>
  <dcterms:created xsi:type="dcterms:W3CDTF">2018-02-18T20:17:00Z</dcterms:created>
  <dcterms:modified xsi:type="dcterms:W3CDTF">2018-02-21T10:19:00Z</dcterms:modified>
</cp:coreProperties>
</file>