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AF2" w14:textId="10B2C85E" w:rsidR="009608F4" w:rsidRDefault="009608F4" w:rsidP="00856E09">
      <w:pPr>
        <w:spacing w:after="0" w:line="23" w:lineRule="atLeast"/>
        <w:rPr>
          <w:rFonts w:ascii="Garamond" w:hAnsi="Garamond"/>
        </w:rPr>
      </w:pPr>
    </w:p>
    <w:p w14:paraId="35BD670F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30523499" w14:textId="6D56306C" w:rsidR="00D37324" w:rsidRPr="00D37324" w:rsidRDefault="00D37324" w:rsidP="00D37324">
      <w:pPr>
        <w:spacing w:after="0" w:line="23" w:lineRule="atLeast"/>
        <w:jc w:val="center"/>
        <w:rPr>
          <w:rFonts w:ascii="Garamond" w:hAnsi="Garamond"/>
          <w:b/>
          <w:bCs/>
          <w:sz w:val="28"/>
        </w:rPr>
      </w:pPr>
      <w:r w:rsidRPr="00D37324">
        <w:rPr>
          <w:rFonts w:ascii="Garamond" w:hAnsi="Garamond"/>
          <w:b/>
          <w:bCs/>
          <w:sz w:val="28"/>
        </w:rPr>
        <w:t>„</w:t>
      </w:r>
      <w:bookmarkStart w:id="0" w:name="_Hlk500417892"/>
      <w:r w:rsidRPr="00D37324">
        <w:rPr>
          <w:rFonts w:ascii="Garamond" w:hAnsi="Garamond"/>
          <w:b/>
          <w:bCs/>
          <w:sz w:val="28"/>
        </w:rPr>
        <w:t>Zaprojektowanie i wykonanie przebudowy drogi gminnej w miejscowości Mikorowo</w:t>
      </w:r>
      <w:bookmarkEnd w:id="0"/>
      <w:r w:rsidRPr="00D37324">
        <w:rPr>
          <w:rFonts w:ascii="Garamond" w:hAnsi="Garamond"/>
          <w:b/>
          <w:bCs/>
          <w:sz w:val="28"/>
        </w:rPr>
        <w:t>”</w:t>
      </w:r>
      <w:r w:rsidR="00FA7B2F">
        <w:rPr>
          <w:rFonts w:ascii="Garamond" w:hAnsi="Garamond"/>
          <w:b/>
          <w:bCs/>
          <w:sz w:val="28"/>
        </w:rPr>
        <w:t xml:space="preserve"> – znak sprawy GPI.271.</w:t>
      </w:r>
      <w:r w:rsidR="00743FAE">
        <w:rPr>
          <w:rFonts w:ascii="Garamond" w:hAnsi="Garamond"/>
          <w:b/>
          <w:bCs/>
          <w:sz w:val="28"/>
        </w:rPr>
        <w:t>2</w:t>
      </w:r>
      <w:r w:rsidR="00FA7B2F">
        <w:rPr>
          <w:rFonts w:ascii="Garamond" w:hAnsi="Garamond"/>
          <w:b/>
          <w:bCs/>
          <w:sz w:val="28"/>
        </w:rPr>
        <w:t>.2018.CP</w:t>
      </w: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33C97696" w14:textId="762005C2" w:rsidR="00C62CB5" w:rsidRPr="00D37324" w:rsidRDefault="00C62CB5" w:rsidP="00D37324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D37324" w:rsidRPr="00D37324">
        <w:rPr>
          <w:rFonts w:ascii="Garamond" w:hAnsi="Garamond"/>
          <w:b/>
          <w:bCs/>
        </w:rPr>
        <w:t>„Zaprojektowanie i wykonanie przebudowy drogi gminnej w</w:t>
      </w:r>
      <w:r w:rsidR="00D37324">
        <w:rPr>
          <w:rFonts w:ascii="Garamond" w:hAnsi="Garamond"/>
          <w:b/>
          <w:bCs/>
        </w:rPr>
        <w:t> </w:t>
      </w:r>
      <w:r w:rsidR="00D37324" w:rsidRPr="00D37324">
        <w:rPr>
          <w:rFonts w:ascii="Garamond" w:hAnsi="Garamond"/>
          <w:b/>
          <w:bCs/>
        </w:rPr>
        <w:t>miejscowości Mikorowo”</w:t>
      </w:r>
    </w:p>
    <w:p w14:paraId="52D723B8" w14:textId="77777777"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3C6FE2D0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za kwotę brutto …………………… zł.</w:t>
      </w:r>
    </w:p>
    <w:p w14:paraId="2B5D0E52" w14:textId="77777777"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(słownie…………………………………………….. zł.),</w:t>
      </w:r>
    </w:p>
    <w:p w14:paraId="2BFB219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zł.</w:t>
      </w:r>
    </w:p>
    <w:p w14:paraId="5C43F0AC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VAT ......% co stanowi kwotę ..............................zł.</w:t>
      </w:r>
    </w:p>
    <w:p w14:paraId="3574E262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68B0C92B" w14:textId="062F91C1" w:rsidR="009B159E" w:rsidRPr="00856E09" w:rsidRDefault="00C62CB5" w:rsidP="00D37324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856E09">
        <w:rPr>
          <w:rFonts w:ascii="Garamond" w:hAnsi="Garamond"/>
          <w:b/>
          <w:bCs/>
        </w:rPr>
        <w:t>Zobowiązujemy się</w:t>
      </w:r>
      <w:r w:rsidRPr="00856E09">
        <w:rPr>
          <w:rFonts w:ascii="Garamond" w:hAnsi="Garamond"/>
          <w:bCs/>
        </w:rPr>
        <w:t xml:space="preserve"> zrealizować zamówienie w terminie</w:t>
      </w:r>
      <w:r w:rsidR="009B159E" w:rsidRPr="00856E09">
        <w:rPr>
          <w:rFonts w:ascii="Garamond" w:hAnsi="Garamond"/>
          <w:bCs/>
        </w:rPr>
        <w:t xml:space="preserve"> od dnia podpisania umowy</w:t>
      </w:r>
      <w:r w:rsidR="00D37324" w:rsidRPr="00856E09">
        <w:rPr>
          <w:rFonts w:ascii="Garamond" w:hAnsi="Garamond"/>
          <w:bCs/>
        </w:rPr>
        <w:t xml:space="preserve"> do</w:t>
      </w:r>
      <w:r w:rsidR="00D37324" w:rsidRPr="00856E09">
        <w:rPr>
          <w:rFonts w:ascii="Garamond" w:hAnsi="Garamond"/>
          <w:b/>
          <w:bCs/>
        </w:rPr>
        <w:t xml:space="preserve"> 31.0</w:t>
      </w:r>
      <w:r w:rsidR="00856E09" w:rsidRPr="00856E09">
        <w:rPr>
          <w:rFonts w:ascii="Garamond" w:hAnsi="Garamond"/>
          <w:b/>
          <w:bCs/>
        </w:rPr>
        <w:t>7</w:t>
      </w:r>
      <w:r w:rsidR="00D37324" w:rsidRPr="00856E09">
        <w:rPr>
          <w:rFonts w:ascii="Garamond" w:hAnsi="Garamond"/>
          <w:b/>
          <w:bCs/>
        </w:rPr>
        <w:t>.2018 r.</w:t>
      </w:r>
    </w:p>
    <w:p w14:paraId="0CF5EB0B" w14:textId="77777777"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14:paraId="5146B8C5" w14:textId="758E3FEC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>Oświadczamy, że na wykonan</w:t>
      </w:r>
      <w:r w:rsidR="00743FAE">
        <w:rPr>
          <w:rFonts w:ascii="Garamond" w:hAnsi="Garamond"/>
          <w:b/>
          <w:szCs w:val="24"/>
        </w:rPr>
        <w:t xml:space="preserve">y przedmiot zamówienia </w:t>
      </w:r>
      <w:r w:rsidRPr="005A17E9">
        <w:rPr>
          <w:rFonts w:ascii="Garamond" w:hAnsi="Garamond"/>
          <w:b/>
          <w:szCs w:val="24"/>
        </w:rPr>
        <w:t xml:space="preserve">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71999EC6" w14:textId="3623394C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>36  miesięcy</w:t>
      </w:r>
    </w:p>
    <w:p w14:paraId="2D6CF5F6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4824A4BA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0FAFC3EB" w14:textId="77777777" w:rsidR="00C62CB5" w:rsidRPr="005A17E9" w:rsidRDefault="00C62CB5" w:rsidP="00C62CB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2E593CCA" w14:textId="1D73C19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="00856E09">
        <w:rPr>
          <w:rFonts w:ascii="Garamond" w:hAnsi="Garamond"/>
          <w:b/>
          <w:bCs/>
        </w:rPr>
        <w:t>30</w:t>
      </w:r>
      <w:r w:rsidRPr="005A17E9">
        <w:rPr>
          <w:rFonts w:ascii="Garamond" w:hAnsi="Garamond"/>
          <w:b/>
          <w:bCs/>
        </w:rPr>
        <w:t xml:space="preserve">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F395BA0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lastRenderedPageBreak/>
        <w:t xml:space="preserve">8. Zamówienie zrealizujemy </w:t>
      </w:r>
      <w:r w:rsidRPr="005A17E9">
        <w:rPr>
          <w:rFonts w:ascii="Garamond" w:hAnsi="Garamond"/>
          <w:bCs/>
        </w:rPr>
        <w:t>sami*/część zamówienia zamierzamy powierzyć  podwykonawcom</w:t>
      </w:r>
      <w:r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5A497236" w:rsidR="00C62CB5" w:rsidRPr="00743FAE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</w:t>
      </w:r>
      <w:r w:rsidRPr="00743FAE">
        <w:rPr>
          <w:rFonts w:ascii="Garamond" w:hAnsi="Garamond"/>
          <w:bCs/>
          <w:sz w:val="16"/>
          <w:szCs w:val="16"/>
        </w:rPr>
        <w:t xml:space="preserve"> ofertę- </w:t>
      </w:r>
      <w:r w:rsidR="00E05F33">
        <w:rPr>
          <w:rFonts w:ascii="Garamond" w:hAnsi="Garamond"/>
          <w:bCs/>
          <w:sz w:val="16"/>
          <w:szCs w:val="16"/>
        </w:rPr>
        <w:t>np. działający w ramach</w:t>
      </w:r>
      <w:ins w:id="1" w:author="Dell" w:date="2018-02-08T06:53:00Z">
        <w:r w:rsidR="009C6253" w:rsidRPr="00743FAE">
          <w:rPr>
            <w:rFonts w:ascii="Garamond" w:hAnsi="Garamond"/>
            <w:bCs/>
            <w:sz w:val="16"/>
            <w:szCs w:val="16"/>
          </w:rPr>
          <w:t xml:space="preserve"> </w:t>
        </w:r>
      </w:ins>
      <w:r w:rsidRPr="00743FAE">
        <w:rPr>
          <w:rFonts w:ascii="Garamond" w:hAnsi="Garamond"/>
          <w:bCs/>
          <w:sz w:val="16"/>
          <w:szCs w:val="16"/>
        </w:rPr>
        <w:t>spółki cywilne</w:t>
      </w:r>
      <w:r w:rsidR="00E05F33">
        <w:rPr>
          <w:rFonts w:ascii="Garamond" w:hAnsi="Garamond"/>
          <w:bCs/>
          <w:sz w:val="16"/>
          <w:szCs w:val="16"/>
        </w:rPr>
        <w:t>j</w:t>
      </w:r>
      <w:bookmarkStart w:id="2" w:name="_GoBack"/>
      <w:bookmarkEnd w:id="2"/>
      <w:r w:rsidR="009C6253" w:rsidRPr="00743FAE">
        <w:rPr>
          <w:rFonts w:ascii="Garamond" w:hAnsi="Garamond"/>
          <w:bCs/>
          <w:sz w:val="16"/>
          <w:szCs w:val="16"/>
        </w:rPr>
        <w:t xml:space="preserve"> lub konsorcj</w:t>
      </w:r>
      <w:r w:rsidR="00E05F33">
        <w:rPr>
          <w:rFonts w:ascii="Garamond" w:hAnsi="Garamond"/>
          <w:bCs/>
          <w:sz w:val="16"/>
          <w:szCs w:val="16"/>
        </w:rPr>
        <w:t>um</w:t>
      </w:r>
      <w:r w:rsidRPr="00743FAE">
        <w:rPr>
          <w:rFonts w:ascii="Garamond" w:hAnsi="Garamond"/>
          <w:bCs/>
          <w:sz w:val="16"/>
          <w:szCs w:val="16"/>
        </w:rPr>
        <w:t>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p.z.p.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45FA8BB" w:rsidR="00C62CB5" w:rsidRPr="00E05F33" w:rsidRDefault="00C62CB5" w:rsidP="00C62CB5">
      <w:pPr>
        <w:suppressAutoHyphens/>
        <w:spacing w:after="0" w:line="23" w:lineRule="atLeast"/>
        <w:rPr>
          <w:rFonts w:ascii="Garamond" w:hAnsi="Garamond"/>
          <w:bCs/>
          <w:color w:val="0D0D0D" w:themeColor="text1" w:themeTint="F2"/>
        </w:rPr>
      </w:pPr>
      <w:r w:rsidRPr="00E05F33">
        <w:rPr>
          <w:rFonts w:ascii="Garamond" w:hAnsi="Garamond"/>
          <w:b/>
          <w:color w:val="0D0D0D" w:themeColor="text1" w:themeTint="F2"/>
        </w:rPr>
        <w:t xml:space="preserve">15. </w:t>
      </w:r>
      <w:r w:rsidR="00E05F33">
        <w:rPr>
          <w:rFonts w:ascii="Garamond" w:hAnsi="Garamond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5D2C14A0" w:rsidR="00C62CB5" w:rsidRDefault="00C62CB5" w:rsidP="00856E09">
      <w:pPr>
        <w:pStyle w:val="Tekstpodstawowy"/>
        <w:spacing w:line="23" w:lineRule="atLeast"/>
        <w:ind w:left="709" w:hanging="349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>4.    Zobowiązania  innych podmiotów do oddania Wykonawcy do dyspozycji niezbędnych zasobów na potrzeby realizacji zamówienia (jeżeli dotyczy) str………</w:t>
      </w:r>
    </w:p>
    <w:p w14:paraId="7F201B8F" w14:textId="172914BF" w:rsidR="00856E09" w:rsidRPr="005A17E9" w:rsidRDefault="00856E09" w:rsidP="00856E09">
      <w:pPr>
        <w:pStyle w:val="Tekstpodstawowy"/>
        <w:spacing w:line="23" w:lineRule="atLeast"/>
        <w:ind w:left="851" w:hanging="491"/>
        <w:jc w:val="left"/>
        <w:rPr>
          <w:rFonts w:ascii="Garamond" w:hAnsi="Garamond"/>
          <w:sz w:val="22"/>
          <w:szCs w:val="22"/>
          <w:lang w:val="pl-PL"/>
        </w:rPr>
      </w:pPr>
      <w:r w:rsidRPr="00E93351">
        <w:rPr>
          <w:rFonts w:ascii="Garamond" w:hAnsi="Garamond"/>
          <w:sz w:val="22"/>
          <w:szCs w:val="22"/>
          <w:lang w:val="pl-PL"/>
        </w:rPr>
        <w:t>5.    Harmonogram rzeczowo-finansowy str……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40D9FAC2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4C5822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10C87D5F"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F91C" w14:textId="77777777" w:rsidR="00A44BDF" w:rsidRDefault="00A44BDF" w:rsidP="00C62CB5">
      <w:pPr>
        <w:spacing w:after="0" w:line="240" w:lineRule="auto"/>
      </w:pPr>
      <w:r>
        <w:separator/>
      </w:r>
    </w:p>
  </w:endnote>
  <w:endnote w:type="continuationSeparator" w:id="0">
    <w:p w14:paraId="6FE70D03" w14:textId="77777777" w:rsidR="00A44BDF" w:rsidRDefault="00A44BDF" w:rsidP="00C62CB5">
      <w:pPr>
        <w:spacing w:after="0" w:line="240" w:lineRule="auto"/>
      </w:pPr>
      <w:r>
        <w:continuationSeparator/>
      </w:r>
    </w:p>
  </w:endnote>
  <w:endnote w:type="continuationNotice" w:id="1">
    <w:p w14:paraId="0E3AD72C" w14:textId="77777777" w:rsidR="00A44BDF" w:rsidRDefault="00A44B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001529"/>
      <w:docPartObj>
        <w:docPartGallery w:val="Page Numbers (Bottom of Page)"/>
        <w:docPartUnique/>
      </w:docPartObj>
    </w:sdtPr>
    <w:sdtEndPr/>
    <w:sdtContent>
      <w:p w14:paraId="3C8CE3B3" w14:textId="03747035"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F33">
          <w:rPr>
            <w:noProof/>
          </w:rPr>
          <w:t>2</w:t>
        </w:r>
        <w:r>
          <w:fldChar w:fldCharType="end"/>
        </w:r>
      </w:p>
    </w:sdtContent>
  </w:sdt>
  <w:p w14:paraId="04082F7C" w14:textId="77777777"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4B03" w14:textId="77777777" w:rsidR="00A44BDF" w:rsidRDefault="00A44BDF" w:rsidP="00C62CB5">
      <w:pPr>
        <w:spacing w:after="0" w:line="240" w:lineRule="auto"/>
      </w:pPr>
      <w:r>
        <w:separator/>
      </w:r>
    </w:p>
  </w:footnote>
  <w:footnote w:type="continuationSeparator" w:id="0">
    <w:p w14:paraId="66F679A3" w14:textId="77777777" w:rsidR="00A44BDF" w:rsidRDefault="00A44BDF" w:rsidP="00C62CB5">
      <w:pPr>
        <w:spacing w:after="0" w:line="240" w:lineRule="auto"/>
      </w:pPr>
      <w:r>
        <w:continuationSeparator/>
      </w:r>
    </w:p>
  </w:footnote>
  <w:footnote w:type="continuationNotice" w:id="1">
    <w:p w14:paraId="16F20BC5" w14:textId="77777777" w:rsidR="00A44BDF" w:rsidRDefault="00A44B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D274" w14:textId="69A828B0" w:rsidR="00856E09" w:rsidRDefault="00856E09" w:rsidP="00856E09">
    <w:pPr>
      <w:pStyle w:val="Nagwek"/>
      <w:tabs>
        <w:tab w:val="clear" w:pos="4536"/>
      </w:tabs>
    </w:pPr>
    <w:bookmarkStart w:id="3" w:name="_Hlk500223038"/>
    <w:bookmarkStart w:id="4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AB2DA4" wp14:editId="7902A0A6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4DA09B8" wp14:editId="6BB3DD24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bookmarkEnd w:id="3"/>
  <w:bookmarkEnd w:id="4"/>
  <w:p w14:paraId="5C26DAE8" w14:textId="77777777" w:rsidR="00C62CB5" w:rsidRDefault="00C62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716B3"/>
    <w:rsid w:val="002C30BA"/>
    <w:rsid w:val="002D56C6"/>
    <w:rsid w:val="002E51C2"/>
    <w:rsid w:val="0030205A"/>
    <w:rsid w:val="003563FB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37084"/>
    <w:rsid w:val="004A35FC"/>
    <w:rsid w:val="004A7C6A"/>
    <w:rsid w:val="004B59E1"/>
    <w:rsid w:val="004C5822"/>
    <w:rsid w:val="004D2BE4"/>
    <w:rsid w:val="004E40F1"/>
    <w:rsid w:val="004F2F30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3FAE"/>
    <w:rsid w:val="0077083A"/>
    <w:rsid w:val="00810E54"/>
    <w:rsid w:val="008471D3"/>
    <w:rsid w:val="00856E09"/>
    <w:rsid w:val="00875D0D"/>
    <w:rsid w:val="008954A7"/>
    <w:rsid w:val="008D4D37"/>
    <w:rsid w:val="00912920"/>
    <w:rsid w:val="009230B8"/>
    <w:rsid w:val="009311E3"/>
    <w:rsid w:val="00955D8A"/>
    <w:rsid w:val="009608F4"/>
    <w:rsid w:val="009A7477"/>
    <w:rsid w:val="009B159E"/>
    <w:rsid w:val="009C6253"/>
    <w:rsid w:val="009C7A05"/>
    <w:rsid w:val="009D1129"/>
    <w:rsid w:val="009D7578"/>
    <w:rsid w:val="009D7FD8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D058CD"/>
    <w:rsid w:val="00D34EFD"/>
    <w:rsid w:val="00D37324"/>
    <w:rsid w:val="00D54FFE"/>
    <w:rsid w:val="00D90184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2F98"/>
  <w15:docId w15:val="{C32616CB-BDA3-406D-ABAF-3952D68C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cp:lastPrinted>2018-02-07T18:11:00Z</cp:lastPrinted>
  <dcterms:created xsi:type="dcterms:W3CDTF">2018-02-07T18:15:00Z</dcterms:created>
  <dcterms:modified xsi:type="dcterms:W3CDTF">2018-02-15T07:42:00Z</dcterms:modified>
</cp:coreProperties>
</file>