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3"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tLeast" w:line="23" w:before="0" w:after="0"/>
        <w:jc w:val="right"/>
        <w:rPr>
          <w:rFonts w:ascii="Garamond" w:hAnsi="Garamond"/>
          <w:i/>
          <w:i/>
        </w:rPr>
      </w:pPr>
      <w:r>
        <w:rPr>
          <w:rFonts w:ascii="Garamond" w:hAnsi="Garamond"/>
          <w:i/>
        </w:rPr>
        <w:t>załącznik nr 1- Formularz oferty</w:t>
      </w:r>
    </w:p>
    <w:p>
      <w:pPr>
        <w:pStyle w:val="Normal"/>
        <w:spacing w:lineRule="atLeast" w:line="23" w:before="0" w:after="0"/>
        <w:jc w:val="center"/>
        <w:rPr>
          <w:rFonts w:ascii="Garamond" w:hAnsi="Garamond"/>
          <w:b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>OFERTA PRZETARGOWA</w:t>
      </w:r>
    </w:p>
    <w:p>
      <w:pPr>
        <w:pStyle w:val="Tretekstu"/>
        <w:spacing w:lineRule="atLeast" w:line="2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Zamawiający: </w:t>
      </w:r>
    </w:p>
    <w:p>
      <w:pPr>
        <w:pStyle w:val="Tretekstu"/>
        <w:spacing w:lineRule="atLeast" w:line="23"/>
        <w:ind w:firstLine="708"/>
        <w:rPr>
          <w:rFonts w:ascii="Garamond" w:hAnsi="Garamond"/>
          <w:b/>
          <w:b/>
          <w:smallCaps/>
        </w:rPr>
      </w:pPr>
      <w:r>
        <w:rPr>
          <w:rFonts w:ascii="Garamond" w:hAnsi="Garamond"/>
          <w:b/>
          <w:smallCaps/>
        </w:rPr>
        <w:t>Gmina Czarna Dąbrówka</w:t>
      </w:r>
    </w:p>
    <w:p>
      <w:pPr>
        <w:pStyle w:val="Tretekstu"/>
        <w:spacing w:lineRule="atLeast" w:line="23"/>
        <w:ind w:firstLine="708"/>
        <w:rPr>
          <w:rFonts w:ascii="Garamond" w:hAnsi="Garamond"/>
          <w:b/>
          <w:b/>
          <w:smallCaps/>
        </w:rPr>
      </w:pPr>
      <w:r>
        <w:rPr>
          <w:rFonts w:ascii="Garamond" w:hAnsi="Garamond"/>
          <w:b/>
          <w:smallCaps/>
        </w:rPr>
        <w:t>ul. Gdańska 5</w:t>
      </w:r>
    </w:p>
    <w:p>
      <w:pPr>
        <w:pStyle w:val="Tretekstu"/>
        <w:spacing w:lineRule="atLeast" w:line="23"/>
        <w:ind w:firstLine="708"/>
        <w:rPr>
          <w:rFonts w:ascii="Garamond" w:hAnsi="Garamond"/>
          <w:b/>
          <w:b/>
          <w:smallCaps/>
        </w:rPr>
      </w:pPr>
      <w:r>
        <w:rPr>
          <w:rFonts w:ascii="Garamond" w:hAnsi="Garamond"/>
          <w:b/>
          <w:smallCaps/>
        </w:rPr>
        <w:t>77-116 Czarna Dąbrówka</w:t>
      </w:r>
    </w:p>
    <w:p>
      <w:pPr>
        <w:pStyle w:val="Tretekstu"/>
        <w:spacing w:lineRule="atLeast" w:line="23"/>
        <w:rPr>
          <w:rFonts w:ascii="Garamond" w:hAnsi="Garamond"/>
          <w:sz w:val="22"/>
          <w:szCs w:val="22"/>
          <w:lang w:val="pl-PL"/>
        </w:rPr>
      </w:pPr>
      <w:r>
        <w:rPr>
          <w:rFonts w:ascii="Garamond" w:hAnsi="Garamond"/>
          <w:sz w:val="22"/>
          <w:szCs w:val="22"/>
          <w:lang w:val="pl-PL"/>
        </w:rPr>
      </w:r>
    </w:p>
    <w:p>
      <w:pPr>
        <w:pStyle w:val="Tretekstu"/>
        <w:spacing w:lineRule="atLeast" w:line="2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Tretekstu"/>
        <w:spacing w:lineRule="atLeast" w:line="2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Nawiązując do ogłoszenia o przetargu nieograniczonym na zadanie pn.:</w:t>
      </w:r>
    </w:p>
    <w:p>
      <w:pPr>
        <w:pStyle w:val="Normal"/>
        <w:spacing w:lineRule="atLeast" w:line="23" w:before="0" w:after="0"/>
        <w:rPr>
          <w:rFonts w:ascii="Garamond" w:hAnsi="Garamond" w:eastAsia="Times New Roman"/>
          <w:lang w:eastAsia="pl-PL"/>
        </w:rPr>
      </w:pPr>
      <w:r>
        <w:rPr>
          <w:rFonts w:eastAsia="Times New Roman" w:ascii="Garamond" w:hAnsi="Garamond"/>
          <w:lang w:eastAsia="pl-PL"/>
        </w:rPr>
      </w:r>
    </w:p>
    <w:p>
      <w:pPr>
        <w:pStyle w:val="Normal"/>
        <w:spacing w:before="0" w:after="0"/>
        <w:jc w:val="center"/>
        <w:rPr/>
      </w:pPr>
      <w:r>
        <w:rPr>
          <w:rFonts w:ascii="Garamond" w:hAnsi="Garamond"/>
          <w:b/>
          <w:bCs/>
          <w:sz w:val="26"/>
          <w:szCs w:val="26"/>
        </w:rPr>
        <w:t>„</w:t>
      </w:r>
      <w:r>
        <w:rPr>
          <w:rFonts w:ascii="Garamond" w:hAnsi="Garamond"/>
          <w:b/>
          <w:bCs/>
          <w:sz w:val="26"/>
          <w:szCs w:val="26"/>
        </w:rPr>
        <w:t>Zakup paliw płynnych dla potrzeb gminy Czarna Dąbrówka oraz jej zakładu budżetowego na okres 12 miesięcy” – znak sprawy GPI.271.</w:t>
      </w:r>
      <w:r>
        <w:rPr>
          <w:rFonts w:ascii="Garamond" w:hAnsi="Garamond"/>
          <w:b/>
          <w:bCs/>
          <w:sz w:val="26"/>
          <w:szCs w:val="26"/>
        </w:rPr>
        <w:t>5</w:t>
      </w:r>
      <w:r>
        <w:rPr>
          <w:rFonts w:ascii="Garamond" w:hAnsi="Garamond"/>
          <w:b/>
          <w:bCs/>
          <w:sz w:val="26"/>
          <w:szCs w:val="26"/>
        </w:rPr>
        <w:t>.2019</w:t>
      </w:r>
      <w:bookmarkStart w:id="0" w:name="_Hlk523294593"/>
      <w:bookmarkStart w:id="1" w:name="_GoBack"/>
      <w:bookmarkEnd w:id="0"/>
      <w:bookmarkEnd w:id="1"/>
    </w:p>
    <w:p>
      <w:pPr>
        <w:pStyle w:val="Normal"/>
        <w:spacing w:lineRule="atLeast" w:line="23" w:before="0" w:after="0"/>
        <w:rPr>
          <w:rFonts w:ascii="Garamond" w:hAnsi="Garamond"/>
          <w:b/>
          <w:b/>
          <w:bCs/>
        </w:rPr>
      </w:pPr>
      <w:r>
        <w:rPr>
          <w:rFonts w:ascii="Garamond" w:hAnsi="Garamond"/>
          <w:b/>
          <w:bCs/>
        </w:rPr>
      </w:r>
    </w:p>
    <w:p>
      <w:pPr>
        <w:pStyle w:val="Normal"/>
        <w:spacing w:lineRule="atLeast" w:line="23" w:before="0" w:after="0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My niżej podpisani</w:t>
      </w:r>
    </w:p>
    <w:p>
      <w:pPr>
        <w:pStyle w:val="Normal"/>
        <w:spacing w:lineRule="atLeast" w:line="23" w:before="0" w:after="0"/>
        <w:rPr>
          <w:rFonts w:ascii="Garamond" w:hAnsi="Garamond"/>
          <w:b/>
          <w:b/>
        </w:rPr>
      </w:pPr>
      <w:r>
        <w:rPr>
          <w:rFonts w:ascii="Garamond" w:hAnsi="Garamond"/>
        </w:rPr>
        <w:t>....................................................................</w:t>
      </w:r>
    </w:p>
    <w:p>
      <w:pPr>
        <w:pStyle w:val="Normal"/>
        <w:spacing w:lineRule="atLeast" w:line="23" w:before="0" w:after="0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</w:t>
      </w:r>
    </w:p>
    <w:p>
      <w:pPr>
        <w:pStyle w:val="Normal"/>
        <w:spacing w:lineRule="atLeast" w:line="23" w:before="0" w:after="0"/>
        <w:rPr>
          <w:rFonts w:ascii="Garamond" w:hAnsi="Garamond"/>
        </w:rPr>
      </w:pPr>
      <w:r>
        <w:rPr>
          <w:rFonts w:ascii="Garamond" w:hAnsi="Garamond"/>
        </w:rPr>
        <w:t>działając w imieniu i na rzecz</w:t>
      </w:r>
    </w:p>
    <w:p>
      <w:pPr>
        <w:pStyle w:val="Normal"/>
        <w:spacing w:lineRule="atLeast" w:line="23" w:before="0" w:after="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center"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14"/>
          <w:szCs w:val="14"/>
        </w:rPr>
        <w:t>(nazwa (firma) i dokładny adres Wykonawcy/wykonawców)</w:t>
      </w:r>
    </w:p>
    <w:p>
      <w:pPr>
        <w:pStyle w:val="Normal"/>
        <w:spacing w:lineRule="atLeast" w:line="23" w:before="0" w:after="0"/>
        <w:jc w:val="center"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14"/>
          <w:szCs w:val="14"/>
        </w:rPr>
        <w:t>(w przypadku składania ofert przez podmioty występujące wspólnie podać nazwy (firmy) i dokładne adresy wszystkich wspólników spółki cywilnej lub członków konsorcjum)</w:t>
      </w:r>
    </w:p>
    <w:p>
      <w:pPr>
        <w:pStyle w:val="Normal"/>
        <w:numPr>
          <w:ilvl w:val="1"/>
          <w:numId w:val="2"/>
        </w:numPr>
        <w:spacing w:lineRule="atLeast" w:line="23" w:before="0" w:after="0"/>
        <w:ind w:left="0" w:hanging="0"/>
        <w:jc w:val="both"/>
        <w:rPr>
          <w:rFonts w:ascii="Garamond" w:hAnsi="Garamond"/>
          <w:b/>
          <w:b/>
          <w:bCs/>
        </w:rPr>
      </w:pPr>
      <w:r>
        <w:rPr>
          <w:rFonts w:ascii="Garamond" w:hAnsi="Garamond"/>
          <w:b/>
        </w:rPr>
        <w:t xml:space="preserve">Składamy </w:t>
      </w:r>
      <w:r>
        <w:rPr>
          <w:rFonts w:ascii="Garamond" w:hAnsi="Garamond"/>
        </w:rPr>
        <w:t xml:space="preserve">ofertę na wykonanie przedmiotu zamówienia w zakresie określonym w Specyfikacji Istotnych Warunków Zamówienia, na: </w:t>
      </w:r>
      <w:r>
        <w:rPr>
          <w:rFonts w:ascii="Garamond" w:hAnsi="Garamond"/>
          <w:b/>
          <w:bCs/>
        </w:rPr>
        <w:t>„Zakup paliw płynnych dla potrzeb gminy Czarna Dąbrówka oraz jej zakładu budżetowego na okres 12 miesięcy”.</w:t>
      </w:r>
    </w:p>
    <w:p>
      <w:pPr>
        <w:pStyle w:val="Normal"/>
        <w:numPr>
          <w:ilvl w:val="1"/>
          <w:numId w:val="2"/>
        </w:numPr>
        <w:spacing w:lineRule="atLeast" w:line="23" w:before="0" w:after="0"/>
        <w:ind w:left="0" w:hanging="0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Oświadczamy</w:t>
      </w:r>
      <w:r>
        <w:rPr>
          <w:rFonts w:ascii="Garamond" w:hAnsi="Garamond"/>
        </w:rPr>
        <w:t>, że zapoznaliśmy się ze specyfikacją istotnych warunków zamówienia i uznajemy się za związanych określonymi w niej postanowieniami i zasadami postępowania.</w:t>
      </w:r>
    </w:p>
    <w:p>
      <w:pPr>
        <w:pStyle w:val="Normal"/>
        <w:numPr>
          <w:ilvl w:val="1"/>
          <w:numId w:val="2"/>
        </w:numPr>
        <w:suppressAutoHyphens w:val="true"/>
        <w:spacing w:lineRule="atLeast" w:line="23" w:before="0" w:after="0"/>
        <w:ind w:left="0" w:hanging="0"/>
        <w:rPr>
          <w:rFonts w:ascii="Garamond" w:hAnsi="Garamond"/>
        </w:rPr>
      </w:pPr>
      <w:r>
        <w:rPr>
          <w:rFonts w:ascii="Garamond" w:hAnsi="Garamond"/>
          <w:b/>
        </w:rPr>
        <w:t>Uważamy się</w:t>
      </w:r>
      <w:r>
        <w:rPr>
          <w:rFonts w:ascii="Garamond" w:hAnsi="Garamond"/>
        </w:rPr>
        <w:t xml:space="preserve">  za związanych niniejszą ofertą na czas wskazany w Specyfikacji Istotnych Warunków Zamówienia, tj. 30 dni licząc od upływu terminu składania ofert</w:t>
      </w:r>
      <w:r>
        <w:rPr>
          <w:rFonts w:ascii="Garamond" w:hAnsi="Garamond"/>
          <w:b/>
          <w:bCs/>
        </w:rPr>
        <w:t>.</w:t>
      </w:r>
    </w:p>
    <w:p>
      <w:pPr>
        <w:pStyle w:val="Normal"/>
        <w:suppressAutoHyphens w:val="true"/>
        <w:spacing w:lineRule="atLeast" w:line="23"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numPr>
          <w:ilvl w:val="1"/>
          <w:numId w:val="2"/>
        </w:numPr>
        <w:suppressAutoHyphens w:val="true"/>
        <w:spacing w:lineRule="atLeast" w:line="23" w:before="0" w:after="0"/>
        <w:rPr>
          <w:rFonts w:ascii="Garamond" w:hAnsi="Garamond"/>
        </w:rPr>
      </w:pPr>
      <w:r>
        <w:rPr>
          <w:rFonts w:ascii="Garamond" w:hAnsi="Garamond"/>
          <w:b/>
        </w:rPr>
        <w:t xml:space="preserve">Oferujemy </w:t>
      </w:r>
      <w:r>
        <w:rPr>
          <w:rFonts w:ascii="Garamond" w:hAnsi="Garamond"/>
        </w:rPr>
        <w:t>wykonanie przedmiotu zamówienia zgodnie z warunkami dokumentacji przetargowej:</w:t>
      </w:r>
    </w:p>
    <w:p>
      <w:pPr>
        <w:pStyle w:val="Normal"/>
        <w:spacing w:lineRule="auto" w:line="276" w:before="0" w:after="0"/>
        <w:rPr>
          <w:rFonts w:ascii="Garamond" w:hAnsi="Garamond"/>
          <w:b/>
          <w:b/>
          <w:bCs/>
        </w:rPr>
      </w:pPr>
      <w:r>
        <w:rPr>
          <w:rFonts w:ascii="Garamond" w:hAnsi="Garamond"/>
          <w:b/>
          <w:bCs/>
        </w:rPr>
      </w:r>
    </w:p>
    <w:p>
      <w:pPr>
        <w:pStyle w:val="Default"/>
        <w:jc w:val="both"/>
        <w:rPr>
          <w:sz w:val="22"/>
        </w:rPr>
      </w:pPr>
      <w:r>
        <w:rPr>
          <w:b/>
          <w:sz w:val="22"/>
        </w:rPr>
        <w:t>za łączną cenę brutto</w:t>
      </w:r>
      <w:r>
        <w:rPr>
          <w:sz w:val="22"/>
        </w:rPr>
        <w:t>: ………………………………………….zł, obliczoną na podstawie kalkulacji przedstawionej w poniższej tabeli.</w:t>
      </w:r>
    </w:p>
    <w:p>
      <w:pPr>
        <w:pStyle w:val="Normal"/>
        <w:spacing w:before="0" w:after="0"/>
        <w:rPr>
          <w:rFonts w:ascii="Garamond" w:hAnsi="Garamond"/>
          <w:bCs/>
        </w:rPr>
      </w:pPr>
      <w:r>
        <w:rPr>
          <w:rFonts w:ascii="Garamond" w:hAnsi="Garamond"/>
          <w:bCs/>
        </w:rPr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81"/>
        <w:gridCol w:w="2928"/>
        <w:gridCol w:w="1985"/>
        <w:gridCol w:w="1874"/>
        <w:gridCol w:w="1"/>
        <w:gridCol w:w="1843"/>
      </w:tblGrid>
      <w:tr>
        <w:trPr/>
        <w:tc>
          <w:tcPr>
            <w:tcW w:w="581" w:type="dxa"/>
            <w:tcBorders/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928" w:type="dxa"/>
            <w:tcBorders/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Paliwa</w:t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szacunkowa Zamawianego Paliwa L  (dm³)</w:t>
            </w:r>
          </w:p>
        </w:tc>
        <w:tc>
          <w:tcPr>
            <w:tcW w:w="1875" w:type="dxa"/>
            <w:gridSpan w:val="2"/>
            <w:tcBorders/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Średnia cena jednostkowa brutto C</w:t>
            </w:r>
            <w:r>
              <w:rPr>
                <w:sz w:val="22"/>
                <w:szCs w:val="22"/>
                <w:vertAlign w:val="subscript"/>
              </w:rPr>
              <w:t>Śr</w:t>
            </w:r>
            <w:r>
              <w:rPr>
                <w:sz w:val="22"/>
                <w:szCs w:val="22"/>
              </w:rPr>
              <w:t xml:space="preserve"> (zł)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 „ ceny ofertowej” (zł) C</w:t>
            </w:r>
            <w:r>
              <w:rPr>
                <w:sz w:val="22"/>
                <w:szCs w:val="22"/>
                <w:vertAlign w:val="subscript"/>
              </w:rPr>
              <w:t>b</w:t>
            </w:r>
            <w:r>
              <w:rPr>
                <w:sz w:val="22"/>
                <w:szCs w:val="22"/>
              </w:rPr>
              <w:t xml:space="preserve"> = C</w:t>
            </w:r>
            <w:r>
              <w:rPr>
                <w:sz w:val="22"/>
                <w:szCs w:val="22"/>
                <w:vertAlign w:val="subscript"/>
              </w:rPr>
              <w:t xml:space="preserve">Śr </w:t>
            </w:r>
            <w:r>
              <w:rPr>
                <w:sz w:val="22"/>
                <w:szCs w:val="22"/>
              </w:rPr>
              <w:t>x L</w:t>
            </w:r>
          </w:p>
        </w:tc>
      </w:tr>
      <w:tr>
        <w:trPr/>
        <w:tc>
          <w:tcPr>
            <w:tcW w:w="581" w:type="dxa"/>
            <w:tcBorders/>
            <w:shd w:fill="auto" w:val="clear"/>
            <w:vAlign w:val="center"/>
          </w:tcPr>
          <w:p>
            <w:pPr>
              <w:pStyle w:val="Default"/>
              <w:spacing w:lineRule="auto" w:line="48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2928" w:type="dxa"/>
            <w:tcBorders/>
            <w:shd w:fill="auto" w:val="clear"/>
            <w:vAlign w:val="center"/>
          </w:tcPr>
          <w:p>
            <w:pPr>
              <w:pStyle w:val="Default"/>
              <w:spacing w:lineRule="auto" w:line="48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Default"/>
              <w:spacing w:lineRule="auto" w:line="48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875" w:type="dxa"/>
            <w:gridSpan w:val="2"/>
            <w:tcBorders/>
            <w:shd w:fill="auto" w:val="clear"/>
            <w:vAlign w:val="center"/>
          </w:tcPr>
          <w:p>
            <w:pPr>
              <w:pStyle w:val="Default"/>
              <w:spacing w:lineRule="auto" w:line="48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Default"/>
              <w:spacing w:lineRule="auto" w:line="48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>
        <w:trPr>
          <w:trHeight w:val="420" w:hRule="atLeast"/>
        </w:trPr>
        <w:tc>
          <w:tcPr>
            <w:tcW w:w="581" w:type="dxa"/>
            <w:tcBorders/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28" w:type="dxa"/>
            <w:tcBorders/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Benzyna bezołowiowa Pb 95</w:t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= 1 700,00</w:t>
            </w:r>
          </w:p>
        </w:tc>
        <w:tc>
          <w:tcPr>
            <w:tcW w:w="1875" w:type="dxa"/>
            <w:gridSpan w:val="2"/>
            <w:tcBorders/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27" w:hRule="atLeast"/>
        </w:trPr>
        <w:tc>
          <w:tcPr>
            <w:tcW w:w="581" w:type="dxa"/>
            <w:tcBorders/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28" w:type="dxa"/>
            <w:tcBorders/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Olej Napędowy  ON</w:t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L = 37 690,00</w:t>
            </w:r>
          </w:p>
        </w:tc>
        <w:tc>
          <w:tcPr>
            <w:tcW w:w="1875" w:type="dxa"/>
            <w:gridSpan w:val="2"/>
            <w:tcBorders/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1" w:hRule="atLeast"/>
        </w:trPr>
        <w:tc>
          <w:tcPr>
            <w:tcW w:w="581" w:type="dxa"/>
            <w:tcBorders/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28" w:type="dxa"/>
            <w:tcBorders/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Gaz Płynny LPG</w:t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L =900,00</w:t>
            </w:r>
          </w:p>
        </w:tc>
        <w:tc>
          <w:tcPr>
            <w:tcW w:w="1875" w:type="dxa"/>
            <w:gridSpan w:val="2"/>
            <w:tcBorders/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71" w:hRule="atLeast"/>
        </w:trPr>
        <w:tc>
          <w:tcPr>
            <w:tcW w:w="7368" w:type="dxa"/>
            <w:gridSpan w:val="4"/>
            <w:tcBorders/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Cena ofertowa”:</w:t>
            </w:r>
          </w:p>
        </w:tc>
        <w:tc>
          <w:tcPr>
            <w:tcW w:w="1844" w:type="dxa"/>
            <w:gridSpan w:val="2"/>
            <w:tcBorders/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before="0" w:after="0"/>
        <w:rPr>
          <w:rFonts w:ascii="Garamond" w:hAnsi="Garamond"/>
          <w:bCs/>
        </w:rPr>
      </w:pPr>
      <w:r>
        <w:rPr>
          <w:rFonts w:ascii="Garamond" w:hAnsi="Garamond"/>
          <w:bCs/>
        </w:rPr>
      </w:r>
    </w:p>
    <w:p>
      <w:pPr>
        <w:pStyle w:val="Normal"/>
        <w:spacing w:before="0" w:after="0"/>
        <w:rPr>
          <w:rFonts w:ascii="Garamond" w:hAnsi="Garamond"/>
          <w:bCs/>
        </w:rPr>
      </w:pPr>
      <w:r>
        <w:rPr>
          <w:rFonts w:ascii="Garamond" w:hAnsi="Garamond"/>
          <w:bCs/>
        </w:rPr>
      </w:r>
    </w:p>
    <w:p>
      <w:pPr>
        <w:pStyle w:val="Default"/>
        <w:spacing w:lineRule="auto" w:line="276"/>
        <w:jc w:val="both"/>
        <w:rPr>
          <w:sz w:val="22"/>
        </w:rPr>
      </w:pPr>
      <w:r>
        <w:rPr>
          <w:sz w:val="22"/>
        </w:rPr>
      </w:r>
    </w:p>
    <w:p>
      <w:pPr>
        <w:pStyle w:val="Default"/>
        <w:spacing w:lineRule="auto" w:line="276"/>
        <w:jc w:val="both"/>
        <w:rPr>
          <w:sz w:val="22"/>
        </w:rPr>
      </w:pPr>
      <w:r>
        <w:rPr>
          <w:sz w:val="22"/>
        </w:rPr>
      </w:r>
    </w:p>
    <w:p>
      <w:pPr>
        <w:pStyle w:val="Default"/>
        <w:spacing w:lineRule="auto" w:line="276"/>
        <w:jc w:val="both"/>
        <w:rPr>
          <w:sz w:val="22"/>
        </w:rPr>
      </w:pPr>
      <w:r>
        <w:rPr>
          <w:sz w:val="22"/>
        </w:rPr>
        <w:t>Dla każdego rodzaju paliwa należy podać, bądź obliczyć:</w:t>
      </w:r>
    </w:p>
    <w:p>
      <w:pPr>
        <w:pStyle w:val="Default"/>
        <w:numPr>
          <w:ilvl w:val="0"/>
          <w:numId w:val="5"/>
        </w:numPr>
        <w:spacing w:lineRule="auto" w:line="276"/>
        <w:jc w:val="both"/>
        <w:rPr>
          <w:sz w:val="22"/>
        </w:rPr>
      </w:pPr>
      <w:r>
        <w:rPr>
          <w:sz w:val="22"/>
        </w:rPr>
        <w:t>średnią cenę jednostkową brutto C</w:t>
      </w:r>
      <w:r>
        <w:rPr>
          <w:sz w:val="22"/>
          <w:vertAlign w:val="subscript"/>
        </w:rPr>
        <w:t>Śr</w:t>
      </w:r>
      <w:r>
        <w:rPr>
          <w:sz w:val="22"/>
        </w:rPr>
        <w:t xml:space="preserve"> (zł), która oznacza średnią dziennych cen sprzedaży     (dotyczy stacji paliw wskazanej w pkt. 5 Formularza oferty), obliczaną jako iloraz sumy cen brutto paliwa z poszczególnych dni przez ilość dni (28 dni) w okresie którego dotyczy obliczenie, tj.: Luty 2019r.) odpowiedniego rodzaju paliwa, wyrażoną w (zł) – kolumna D;</w:t>
      </w:r>
    </w:p>
    <w:p>
      <w:pPr>
        <w:pStyle w:val="Default"/>
        <w:numPr>
          <w:ilvl w:val="0"/>
          <w:numId w:val="5"/>
        </w:numPr>
        <w:spacing w:lineRule="auto" w:line="276"/>
        <w:jc w:val="both"/>
        <w:rPr>
          <w:sz w:val="22"/>
        </w:rPr>
      </w:pPr>
      <w:r>
        <w:rPr>
          <w:sz w:val="22"/>
        </w:rPr>
        <w:t>wartość brutto C</w:t>
      </w:r>
      <w:r>
        <w:rPr>
          <w:sz w:val="22"/>
          <w:vertAlign w:val="subscript"/>
        </w:rPr>
        <w:t>b</w:t>
      </w:r>
      <w:r>
        <w:rPr>
          <w:sz w:val="22"/>
        </w:rPr>
        <w:t xml:space="preserve"> „ ceny ofertowej”, odpowiedniego rodzaju paliwa – kolumna E;</w:t>
      </w:r>
    </w:p>
    <w:p>
      <w:pPr>
        <w:pStyle w:val="Default"/>
        <w:numPr>
          <w:ilvl w:val="0"/>
          <w:numId w:val="5"/>
        </w:numPr>
        <w:spacing w:lineRule="auto" w:line="276"/>
        <w:jc w:val="both"/>
        <w:rPr>
          <w:sz w:val="22"/>
        </w:rPr>
      </w:pPr>
      <w:r>
        <w:rPr>
          <w:sz w:val="22"/>
        </w:rPr>
        <w:t>obliczeń, według powyższego schematu, należy dokonywać z dokładnością do 1 grosza;</w:t>
      </w:r>
    </w:p>
    <w:p>
      <w:pPr>
        <w:pStyle w:val="Default"/>
        <w:numPr>
          <w:ilvl w:val="0"/>
          <w:numId w:val="5"/>
        </w:numPr>
        <w:spacing w:lineRule="auto" w:line="276"/>
        <w:jc w:val="both"/>
        <w:rPr>
          <w:sz w:val="22"/>
        </w:rPr>
      </w:pPr>
      <w:r>
        <w:rPr>
          <w:sz w:val="22"/>
        </w:rPr>
        <w:t>zsumowane wartości brutto C</w:t>
      </w:r>
      <w:r>
        <w:rPr>
          <w:sz w:val="22"/>
          <w:vertAlign w:val="subscript"/>
        </w:rPr>
        <w:t>b</w:t>
      </w:r>
      <w:r>
        <w:rPr>
          <w:sz w:val="22"/>
        </w:rPr>
        <w:t>(wierszy 1,2 i 3) stanowią „ cenę ofertową”.</w:t>
      </w:r>
    </w:p>
    <w:p>
      <w:pPr>
        <w:pStyle w:val="Normal"/>
        <w:spacing w:before="0" w:after="0"/>
        <w:rPr>
          <w:rFonts w:ascii="Garamond" w:hAnsi="Garamond"/>
          <w:bCs/>
        </w:rPr>
      </w:pPr>
      <w:r>
        <w:rPr>
          <w:rFonts w:ascii="Garamond" w:hAnsi="Garamond"/>
          <w:bCs/>
        </w:rPr>
      </w:r>
    </w:p>
    <w:p>
      <w:pPr>
        <w:pStyle w:val="ListParagraph"/>
        <w:numPr>
          <w:ilvl w:val="0"/>
          <w:numId w:val="3"/>
        </w:numPr>
        <w:spacing w:lineRule="auto" w:line="240" w:before="0" w:afterAutospacing="1"/>
        <w:contextualSpacing/>
        <w:jc w:val="both"/>
        <w:rPr>
          <w:rFonts w:ascii="Garamond" w:hAnsi="Garamond"/>
        </w:rPr>
      </w:pPr>
      <w:r>
        <w:rPr>
          <w:rFonts w:ascii="Garamond" w:hAnsi="Garamond"/>
          <w:b/>
        </w:rPr>
        <w:t>Oświadczamy</w:t>
      </w:r>
      <w:r>
        <w:rPr>
          <w:rFonts w:ascii="Garamond" w:hAnsi="Garamond"/>
        </w:rPr>
        <w:t>, że zakup paliw realizowany będzie w stacji paliw</w:t>
      </w:r>
    </w:p>
    <w:p>
      <w:pPr>
        <w:pStyle w:val="Normal"/>
        <w:spacing w:lineRule="atLeast" w:line="23" w:before="0" w:after="0"/>
        <w:jc w:val="center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center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center"/>
        <w:rPr>
          <w:rFonts w:ascii="Garamond" w:hAnsi="Garamond"/>
          <w:i/>
          <w:i/>
          <w:sz w:val="20"/>
        </w:rPr>
      </w:pPr>
      <w:r>
        <w:rPr>
          <w:rFonts w:ascii="Garamond" w:hAnsi="Garamond"/>
          <w:i/>
          <w:sz w:val="20"/>
        </w:rPr>
        <w:t>(nazwa i dokładny adres stacji paliw)</w:t>
      </w:r>
    </w:p>
    <w:p>
      <w:pPr>
        <w:pStyle w:val="ListParagraph"/>
        <w:spacing w:lineRule="auto" w:line="240" w:before="0" w:afterAutospacing="1"/>
        <w:ind w:left="360" w:hanging="0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numPr>
          <w:ilvl w:val="0"/>
          <w:numId w:val="3"/>
        </w:numPr>
        <w:suppressAutoHyphens w:val="true"/>
        <w:spacing w:lineRule="atLeast" w:line="23" w:before="0" w:afterAutospacing="1"/>
        <w:ind w:left="357" w:hanging="357"/>
        <w:contextualSpacing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Oświadczamy</w:t>
      </w:r>
      <w:r>
        <w:rPr>
          <w:rFonts w:ascii="Garamond" w:hAnsi="Garamond"/>
        </w:rPr>
        <w:t>, że Stacja paliw wymieniona w punkcie 5 Formularza oferty znajduje się w  odległości: ……… km  od siedziby Urzędu Gminy Czarna Dąbrówka, ul. Gdańska 5, 77 – 116 Czarna Dąbrówka.</w:t>
      </w:r>
    </w:p>
    <w:p>
      <w:pPr>
        <w:pStyle w:val="ListParagraph"/>
        <w:suppressAutoHyphens w:val="true"/>
        <w:spacing w:lineRule="atLeast" w:line="23" w:before="0" w:afterAutospacing="1"/>
        <w:ind w:left="357" w:hanging="0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numPr>
          <w:ilvl w:val="0"/>
          <w:numId w:val="3"/>
        </w:numPr>
        <w:suppressAutoHyphens w:val="true"/>
        <w:spacing w:lineRule="atLeast" w:line="23" w:before="0" w:after="120"/>
        <w:ind w:left="357" w:hanging="357"/>
        <w:contextualSpacing/>
        <w:rPr>
          <w:rFonts w:ascii="Garamond" w:hAnsi="Garamond"/>
        </w:rPr>
      </w:pPr>
      <w:r>
        <w:rPr>
          <w:rFonts w:ascii="Garamond" w:hAnsi="Garamond"/>
          <w:b/>
          <w:bCs/>
        </w:rPr>
        <w:t>Zobowiązujemy się</w:t>
      </w:r>
      <w:r>
        <w:rPr>
          <w:rFonts w:ascii="Garamond" w:hAnsi="Garamond"/>
          <w:bCs/>
        </w:rPr>
        <w:t xml:space="preserve"> zrealizować zamówienie w terminie 12 miesięcy od dnia podpisania umowy. </w:t>
      </w:r>
    </w:p>
    <w:p>
      <w:pPr>
        <w:pStyle w:val="ListParagraph"/>
        <w:suppressAutoHyphens w:val="true"/>
        <w:spacing w:lineRule="atLeast" w:line="23" w:before="0" w:after="120"/>
        <w:ind w:left="357" w:hanging="0"/>
        <w:contextualSpacing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numPr>
          <w:ilvl w:val="0"/>
          <w:numId w:val="3"/>
        </w:numPr>
        <w:suppressAutoHyphens w:val="true"/>
        <w:spacing w:lineRule="atLeast" w:line="23" w:before="0" w:after="0"/>
        <w:contextualSpacing/>
        <w:rPr>
          <w:rFonts w:ascii="Garamond" w:hAnsi="Garamond"/>
        </w:rPr>
      </w:pPr>
      <w:r>
        <w:rPr>
          <w:rFonts w:ascii="Garamond" w:hAnsi="Garamond"/>
          <w:b/>
          <w:szCs w:val="24"/>
        </w:rPr>
        <w:t>Oświadczamy, że udzielimy upustu cenowego w wielkości</w:t>
      </w:r>
      <w:r>
        <w:rPr>
          <w:rFonts w:ascii="Garamond" w:hAnsi="Garamond"/>
          <w:szCs w:val="24"/>
        </w:rPr>
        <w:t>:</w:t>
      </w:r>
    </w:p>
    <w:p>
      <w:pPr>
        <w:pStyle w:val="Normal"/>
        <w:suppressAutoHyphens w:val="true"/>
        <w:spacing w:lineRule="atLeast" w:line="23"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dla benzyny bezołowiowej Pb 95:</w:t>
        <w:tab/>
        <w:t>………………………%,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dla oleju napędowego  ON:</w:t>
        <w:tab/>
        <w:tab/>
        <w:t>………………………%,</w:t>
      </w:r>
    </w:p>
    <w:p>
      <w:pPr>
        <w:pStyle w:val="ListParagraph"/>
        <w:numPr>
          <w:ilvl w:val="0"/>
          <w:numId w:val="6"/>
        </w:numPr>
        <w:spacing w:lineRule="auto" w:line="360" w:before="0" w:afterAutospacing="1"/>
        <w:contextualSpacing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dla gazu płynnego LPG:</w:t>
        <w:tab/>
        <w:tab/>
        <w:tab/>
        <w:t xml:space="preserve">………………………%.   </w:t>
      </w:r>
    </w:p>
    <w:p>
      <w:pPr>
        <w:pStyle w:val="Normal"/>
        <w:spacing w:lineRule="auto" w:line="240" w:before="0" w:afterAutospacing="1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Upust cenowy, oznacza stały upust, od każdego dm</w:t>
      </w:r>
      <w:r>
        <w:rPr>
          <w:rFonts w:ascii="Garamond" w:hAnsi="Garamond"/>
          <w:szCs w:val="24"/>
          <w:vertAlign w:val="superscript"/>
        </w:rPr>
        <w:t>3</w:t>
      </w:r>
      <w:r>
        <w:rPr>
          <w:rFonts w:ascii="Garamond" w:hAnsi="Garamond"/>
          <w:szCs w:val="24"/>
        </w:rPr>
        <w:t xml:space="preserve"> zakupionego po dziennej cenie sprzedaży paliwa, zaoferowany przez Wykonawcę w okresie obowiązywania umowy. </w:t>
      </w:r>
    </w:p>
    <w:p>
      <w:pPr>
        <w:pStyle w:val="Normal"/>
        <w:suppressAutoHyphens w:val="true"/>
        <w:spacing w:lineRule="atLeast" w:line="23" w:before="0" w:after="0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>8. Akceptujemy</w:t>
      </w:r>
      <w:r>
        <w:rPr>
          <w:rFonts w:ascii="Garamond" w:hAnsi="Garamond"/>
          <w:bCs/>
        </w:rPr>
        <w:t xml:space="preserve"> warunki płatności –   </w:t>
      </w:r>
      <w:r>
        <w:rPr>
          <w:rFonts w:ascii="Garamond" w:hAnsi="Garamond"/>
          <w:b/>
          <w:bCs/>
        </w:rPr>
        <w:t>21 dni</w:t>
      </w:r>
      <w:r>
        <w:rPr>
          <w:rFonts w:ascii="Garamond" w:hAnsi="Garamond"/>
          <w:bCs/>
        </w:rPr>
        <w:t xml:space="preserve"> licząc od daty doręczenia faktury Zamawiającemu.</w:t>
      </w:r>
    </w:p>
    <w:p>
      <w:pPr>
        <w:pStyle w:val="Normal"/>
        <w:suppressAutoHyphens w:val="true"/>
        <w:spacing w:lineRule="atLeast" w:line="23" w:before="0" w:after="0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 xml:space="preserve">9. Zamówienie zrealizujemy </w:t>
      </w:r>
      <w:r>
        <w:rPr>
          <w:rFonts w:ascii="Garamond" w:hAnsi="Garamond"/>
          <w:bCs/>
        </w:rPr>
        <w:t>sami**/część zamówienia zamierzamy powierzyć  podwykonawcom**</w:t>
      </w:r>
    </w:p>
    <w:p>
      <w:pPr>
        <w:pStyle w:val="Normal"/>
        <w:suppressAutoHyphens w:val="true"/>
        <w:spacing w:lineRule="atLeast" w:line="23" w:before="0" w:after="0"/>
        <w:rPr>
          <w:rFonts w:ascii="Garamond" w:hAnsi="Garamond"/>
          <w:bCs/>
        </w:rPr>
      </w:pPr>
      <w:r>
        <w:rPr>
          <w:rFonts w:ascii="Garamond" w:hAnsi="Garamond"/>
          <w:bCs/>
        </w:rPr>
        <w:t>…………………………………………………………………………………………………………</w:t>
      </w:r>
      <w:r>
        <w:rPr>
          <w:rFonts w:ascii="Garamond" w:hAnsi="Garamond"/>
          <w:bCs/>
        </w:rPr>
        <w:t>.</w:t>
      </w:r>
    </w:p>
    <w:p>
      <w:pPr>
        <w:pStyle w:val="Normal"/>
        <w:suppressAutoHyphens w:val="true"/>
        <w:spacing w:lineRule="atLeast" w:line="23" w:before="0" w:after="0"/>
        <w:rPr>
          <w:rFonts w:ascii="Garamond" w:hAnsi="Garamond"/>
          <w:bCs/>
        </w:rPr>
      </w:pPr>
      <w:r>
        <w:rPr>
          <w:rFonts w:ascii="Garamond" w:hAnsi="Garamond"/>
          <w:bCs/>
        </w:rPr>
        <w:t>……………………………………………………………………………………………………………</w:t>
      </w:r>
    </w:p>
    <w:p>
      <w:pPr>
        <w:pStyle w:val="Normal"/>
        <w:suppressAutoHyphens w:val="true"/>
        <w:spacing w:lineRule="atLeast" w:line="23" w:before="0" w:after="0"/>
        <w:ind w:left="360" w:hanging="0"/>
        <w:jc w:val="center"/>
        <w:rPr>
          <w:rFonts w:ascii="Garamond" w:hAnsi="Garamond"/>
          <w:bCs/>
          <w:sz w:val="16"/>
          <w:szCs w:val="16"/>
        </w:rPr>
      </w:pPr>
      <w:r>
        <w:rPr>
          <w:rFonts w:ascii="Garamond" w:hAnsi="Garamond"/>
          <w:bCs/>
          <w:sz w:val="16"/>
          <w:szCs w:val="16"/>
        </w:rPr>
        <w:t>(należy wymienić te części zamówienia, które wykonawca zamierza powierzyć podwykonawcy oraz nazwy firm podwykonawców)</w:t>
      </w:r>
    </w:p>
    <w:p>
      <w:pPr>
        <w:pStyle w:val="Normal"/>
        <w:suppressAutoHyphens w:val="true"/>
        <w:spacing w:lineRule="atLeast" w:line="23" w:before="0" w:after="0"/>
        <w:ind w:left="360" w:hanging="0"/>
        <w:jc w:val="center"/>
        <w:rPr>
          <w:rFonts w:ascii="Garamond" w:hAnsi="Garamond"/>
          <w:bCs/>
          <w:sz w:val="16"/>
          <w:szCs w:val="16"/>
        </w:rPr>
      </w:pPr>
      <w:r>
        <w:rPr>
          <w:rFonts w:ascii="Garamond" w:hAnsi="Garamond"/>
          <w:bCs/>
          <w:sz w:val="16"/>
          <w:szCs w:val="16"/>
        </w:rPr>
      </w:r>
    </w:p>
    <w:p>
      <w:pPr>
        <w:pStyle w:val="Normal"/>
        <w:suppressAutoHyphens w:val="true"/>
        <w:spacing w:lineRule="atLeast" w:line="23" w:before="0" w:after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</w:rPr>
        <w:t>10. Oświadczamy</w:t>
      </w:r>
      <w:r>
        <w:rPr>
          <w:rFonts w:ascii="Garamond" w:hAnsi="Garamond"/>
          <w:bCs/>
        </w:rPr>
        <w:t>, że sposób reprezentacji Wykonawcy/Wykonawców** dla potrzeb niniejszego zamówienia jest następujący: …………………………………………………………………………………………</w:t>
      </w:r>
    </w:p>
    <w:p>
      <w:pPr>
        <w:pStyle w:val="Normal"/>
        <w:spacing w:lineRule="atLeast" w:line="23" w:before="0" w:after="0"/>
        <w:ind w:left="360" w:hanging="0"/>
        <w:jc w:val="center"/>
        <w:rPr>
          <w:rFonts w:ascii="Garamond" w:hAnsi="Garamond"/>
          <w:bCs/>
          <w:sz w:val="16"/>
          <w:szCs w:val="16"/>
        </w:rPr>
      </w:pPr>
      <w:r>
        <w:rPr>
          <w:rFonts w:ascii="Garamond" w:hAnsi="Garamond"/>
          <w:bCs/>
          <w:sz w:val="16"/>
          <w:szCs w:val="16"/>
        </w:rPr>
        <w:t>(wypełniają jedynie przedsiębiorcy składający wspólną ofertę- np. działający w ramach</w:t>
      </w:r>
      <w:ins w:id="0" w:author="Dell" w:date="2018-02-08T06:53:00Z">
        <w:r>
          <w:rPr>
            <w:rFonts w:ascii="Garamond" w:hAnsi="Garamond"/>
            <w:bCs/>
            <w:sz w:val="16"/>
            <w:szCs w:val="16"/>
          </w:rPr>
          <w:t xml:space="preserve"> </w:t>
        </w:r>
      </w:ins>
      <w:r>
        <w:rPr>
          <w:rFonts w:ascii="Garamond" w:hAnsi="Garamond"/>
          <w:bCs/>
          <w:sz w:val="16"/>
          <w:szCs w:val="16"/>
        </w:rPr>
        <w:t>spółki cywilnej lub konsorcjum)</w:t>
      </w:r>
    </w:p>
    <w:p>
      <w:pPr>
        <w:pStyle w:val="Normal"/>
        <w:suppressAutoHyphens w:val="true"/>
        <w:spacing w:lineRule="atLeast" w:line="23" w:before="0" w:after="0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>11. Oświadczamy</w:t>
      </w:r>
      <w:r>
        <w:rPr>
          <w:rFonts w:ascii="Garamond" w:hAnsi="Garamond"/>
          <w:bCs/>
        </w:rPr>
        <w:t>, iż – za wyjątkiem informacji i dokumentów zawartych w ofercie oraz w dokumentach złożonych wraz z ofertą na stronach nr od ……… do …….. – niniejsza oferta oraz wszelkie załączniki do niej są jawne i nie zawierają informacji stanowiących tajemnicę przedsiębiorstwa w rozumieniu przepisów o zwalczaniu nieuczciwej konkurencji.</w:t>
      </w:r>
    </w:p>
    <w:p>
      <w:pPr>
        <w:pStyle w:val="Normal"/>
        <w:suppressAutoHyphens w:val="true"/>
        <w:spacing w:lineRule="atLeast" w:line="23" w:before="0" w:after="0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12. Oświadczamy,</w:t>
      </w:r>
      <w:r>
        <w:rPr>
          <w:rFonts w:ascii="Garamond" w:hAnsi="Garamond"/>
          <w:bCs/>
        </w:rPr>
        <w:t xml:space="preserve"> że </w:t>
      </w:r>
      <w:r>
        <w:rPr>
          <w:rFonts w:ascii="Garamond" w:hAnsi="Garamond"/>
        </w:rPr>
        <w:t>zapoznaliśmy się ze wzorem umowy stanowiącym załącznik nr 4 do niniejszej SIWZ, akceptujemy go i zobowiązujemy się do zawarcia umowy na warunkach jak we wzorze umowy, w terminie i miejscu wskazanym przez Zamawiającego.</w:t>
      </w:r>
    </w:p>
    <w:p>
      <w:pPr>
        <w:pStyle w:val="Normal"/>
        <w:suppressAutoHyphens w:val="true"/>
        <w:spacing w:lineRule="atLeast" w:line="23" w:before="0" w:after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uppressAutoHyphens w:val="true"/>
        <w:spacing w:lineRule="atLeast" w:line="23" w:before="0" w:after="0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 xml:space="preserve">13. Oświadczamy, </w:t>
      </w:r>
      <w:r>
        <w:rPr>
          <w:rFonts w:ascii="Garamond" w:hAnsi="Garamond"/>
        </w:rPr>
        <w:t>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 niniejszym postępowaniu.*** (jeżeli dotyczy)</w:t>
      </w:r>
    </w:p>
    <w:p>
      <w:pPr>
        <w:pStyle w:val="Normal"/>
        <w:suppressAutoHyphens w:val="true"/>
        <w:spacing w:lineRule="atLeast" w:line="23" w:before="0" w:after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</w:r>
    </w:p>
    <w:p>
      <w:pPr>
        <w:pStyle w:val="Normal"/>
        <w:suppressAutoHyphens w:val="true"/>
        <w:spacing w:lineRule="atLeast" w:line="23" w:before="0" w:after="0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>14. Wszelką korespondencję</w:t>
      </w:r>
      <w:r>
        <w:rPr>
          <w:rFonts w:ascii="Garamond" w:hAnsi="Garamond"/>
          <w:bCs/>
        </w:rPr>
        <w:t xml:space="preserve"> w sprawie niniejszego postępowania należy kierować na poniższy adres: ………………………………………………………………faks. nr……………e-mail ………………</w:t>
      </w:r>
    </w:p>
    <w:p>
      <w:pPr>
        <w:pStyle w:val="Normal"/>
        <w:suppressAutoHyphens w:val="true"/>
        <w:spacing w:lineRule="atLeast" w:line="23" w:before="0" w:after="0"/>
        <w:rPr>
          <w:rFonts w:ascii="Garamond" w:hAnsi="Garamond"/>
        </w:rPr>
      </w:pPr>
      <w:r>
        <w:rPr>
          <w:rFonts w:ascii="Garamond" w:hAnsi="Garamond"/>
          <w:b/>
        </w:rPr>
        <w:t>15. Niniejszą ofertę</w:t>
      </w:r>
      <w:r>
        <w:rPr>
          <w:rFonts w:ascii="Garamond" w:hAnsi="Garamond"/>
        </w:rPr>
        <w:t xml:space="preserve"> przetargową wraz z załącznikami składamy na …… kolejno ponumerowanych stronach.</w:t>
      </w:r>
    </w:p>
    <w:p>
      <w:pPr>
        <w:pStyle w:val="Normal"/>
        <w:suppressAutoHyphens w:val="true"/>
        <w:spacing w:lineRule="atLeast" w:line="23" w:before="0" w:after="0"/>
        <w:rPr>
          <w:rFonts w:ascii="Garamond" w:hAnsi="Garamond"/>
          <w:bCs/>
        </w:rPr>
      </w:pPr>
      <w:r>
        <w:rPr>
          <w:rFonts w:ascii="Garamond" w:hAnsi="Garamond"/>
          <w:bCs/>
        </w:rPr>
      </w:r>
    </w:p>
    <w:p>
      <w:pPr>
        <w:pStyle w:val="Normal"/>
        <w:suppressAutoHyphens w:val="true"/>
        <w:spacing w:lineRule="atLeast" w:line="23" w:before="0" w:after="0"/>
        <w:rPr>
          <w:rFonts w:ascii="Garamond" w:hAnsi="Garamond"/>
          <w:bCs/>
          <w:color w:val="0D0D0D" w:themeColor="text1" w:themeTint="f2"/>
        </w:rPr>
      </w:pPr>
      <w:r>
        <w:rPr>
          <w:rFonts w:ascii="Garamond" w:hAnsi="Garamond"/>
          <w:b/>
          <w:color w:val="0D0D0D" w:themeColor="text1" w:themeTint="f2"/>
        </w:rPr>
        <w:t>16. Ofertę i załączniki do niej stanowią:</w:t>
      </w:r>
    </w:p>
    <w:p>
      <w:pPr>
        <w:pStyle w:val="ListParagraph"/>
        <w:numPr>
          <w:ilvl w:val="0"/>
          <w:numId w:val="4"/>
        </w:numPr>
        <w:suppressAutoHyphens w:val="true"/>
        <w:spacing w:lineRule="atLeast" w:line="23" w:before="0" w:after="0"/>
        <w:contextualSpacing/>
        <w:rPr>
          <w:rFonts w:ascii="Garamond" w:hAnsi="Garamond"/>
        </w:rPr>
      </w:pPr>
      <w:r>
        <w:rPr>
          <w:rFonts w:ascii="Garamond" w:hAnsi="Garamond"/>
        </w:rPr>
        <w:t>Oferta przetargowa str. ….......</w:t>
      </w:r>
    </w:p>
    <w:p>
      <w:pPr>
        <w:pStyle w:val="Normal"/>
        <w:numPr>
          <w:ilvl w:val="0"/>
          <w:numId w:val="4"/>
        </w:numPr>
        <w:suppressAutoHyphens w:val="true"/>
        <w:spacing w:lineRule="atLeast" w:line="23" w:before="0" w:after="0"/>
        <w:rPr>
          <w:rFonts w:ascii="Garamond" w:hAnsi="Garamond"/>
        </w:rPr>
      </w:pPr>
      <w:r>
        <w:rPr>
          <w:rFonts w:ascii="Garamond" w:hAnsi="Garamond"/>
        </w:rPr>
        <w:t>Oświadczenie Wykonawcy  str. ….......</w:t>
      </w:r>
    </w:p>
    <w:p>
      <w:pPr>
        <w:pStyle w:val="Tretekstu"/>
        <w:numPr>
          <w:ilvl w:val="0"/>
          <w:numId w:val="4"/>
        </w:numPr>
        <w:spacing w:lineRule="atLeast" w:line="23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lang w:val="pl-PL"/>
        </w:rPr>
        <w:t>Pełnomocnictwo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Style w:val="FontStyle105"/>
          <w:rFonts w:ascii="Garamond" w:hAnsi="Garamond"/>
        </w:rPr>
        <w:t>lub inny dokument potwierdzający uprawnienie do podpisania oferty</w:t>
      </w:r>
      <w:r>
        <w:rPr>
          <w:rFonts w:ascii="Garamond" w:hAnsi="Garamond"/>
          <w:sz w:val="22"/>
          <w:szCs w:val="22"/>
        </w:rPr>
        <w:t xml:space="preserve"> str.</w:t>
      </w:r>
      <w:r>
        <w:rPr>
          <w:sz w:val="22"/>
          <w:szCs w:val="22"/>
        </w:rPr>
        <w:t>.......</w:t>
      </w:r>
    </w:p>
    <w:p>
      <w:pPr>
        <w:pStyle w:val="Tretekstu"/>
        <w:spacing w:lineRule="atLeast" w:line="23"/>
        <w:ind w:left="360" w:hanging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Tretekstu"/>
        <w:spacing w:lineRule="atLeast" w:line="23"/>
        <w:ind w:left="360" w:hanging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Tretekstu"/>
        <w:spacing w:lineRule="atLeast" w:line="23"/>
        <w:ind w:left="360" w:hanging="0"/>
        <w:jc w:val="left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</w:r>
    </w:p>
    <w:p>
      <w:pPr>
        <w:pStyle w:val="Nagwek7"/>
        <w:numPr>
          <w:ilvl w:val="0"/>
          <w:numId w:val="0"/>
        </w:numPr>
        <w:spacing w:lineRule="atLeast" w:line="23"/>
        <w:jc w:val="left"/>
        <w:rPr>
          <w:rFonts w:ascii="Garamond" w:hAnsi="Garamond"/>
        </w:rPr>
      </w:pPr>
      <w:r>
        <w:rPr>
          <w:rFonts w:ascii="Garamond" w:hAnsi="Garamond"/>
        </w:rPr>
        <w:tab/>
        <w:tab/>
        <w:tab/>
        <w:tab/>
        <w:tab/>
        <w:tab/>
      </w:r>
      <w:r>
        <w:rPr>
          <w:rFonts w:ascii="Garamond" w:hAnsi="Garamond"/>
          <w:lang w:val="pl-PL"/>
        </w:rPr>
        <w:tab/>
        <w:tab/>
      </w:r>
      <w:r>
        <w:rPr>
          <w:rFonts w:ascii="Garamond" w:hAnsi="Garamond"/>
        </w:rPr>
        <w:t xml:space="preserve">  Podpis osoby uprawnionej do</w:t>
      </w:r>
    </w:p>
    <w:p>
      <w:pPr>
        <w:pStyle w:val="Normal"/>
        <w:spacing w:lineRule="atLeast" w:line="23" w:before="0" w:after="0"/>
        <w:rPr>
          <w:rFonts w:ascii="Garamond" w:hAnsi="Garamond"/>
          <w:b/>
          <w:b/>
          <w:i/>
          <w:i/>
          <w:sz w:val="20"/>
          <w:szCs w:val="20"/>
          <w:lang w:eastAsia="pl-PL"/>
        </w:rPr>
      </w:pPr>
      <w:r>
        <w:rPr>
          <w:rFonts w:ascii="Garamond" w:hAnsi="Garamond"/>
          <w:sz w:val="20"/>
          <w:szCs w:val="20"/>
          <w:lang w:eastAsia="pl-PL"/>
        </w:rPr>
        <w:tab/>
        <w:tab/>
        <w:tab/>
        <w:tab/>
        <w:tab/>
        <w:tab/>
        <w:tab/>
        <w:tab/>
      </w:r>
      <w:r>
        <w:rPr>
          <w:rFonts w:ascii="Garamond" w:hAnsi="Garamond"/>
          <w:b/>
          <w:i/>
          <w:sz w:val="20"/>
          <w:szCs w:val="20"/>
          <w:lang w:eastAsia="pl-PL"/>
        </w:rPr>
        <w:t>reprezentowania Wykonawcy</w:t>
      </w:r>
    </w:p>
    <w:p>
      <w:pPr>
        <w:pStyle w:val="Normal"/>
        <w:spacing w:lineRule="atLeast" w:line="23" w:before="0" w:after="0"/>
        <w:rPr>
          <w:rFonts w:ascii="Garamond" w:hAnsi="Garamond"/>
          <w:b/>
          <w:b/>
          <w:i/>
          <w:i/>
          <w:sz w:val="20"/>
          <w:szCs w:val="20"/>
          <w:lang w:eastAsia="pl-PL"/>
        </w:rPr>
      </w:pPr>
      <w:r>
        <w:rPr>
          <w:rFonts w:ascii="Garamond" w:hAnsi="Garamond"/>
          <w:b/>
          <w:i/>
          <w:sz w:val="20"/>
          <w:szCs w:val="20"/>
          <w:lang w:eastAsia="pl-PL"/>
        </w:rPr>
      </w:r>
    </w:p>
    <w:p>
      <w:pPr>
        <w:pStyle w:val="Normal"/>
        <w:spacing w:lineRule="atLeast" w:line="23" w:before="0" w:after="0"/>
        <w:rPr>
          <w:rFonts w:ascii="Garamond" w:hAnsi="Garamond"/>
          <w:b/>
          <w:b/>
          <w:i/>
          <w:i/>
          <w:sz w:val="20"/>
          <w:szCs w:val="20"/>
          <w:lang w:eastAsia="pl-PL"/>
        </w:rPr>
      </w:pPr>
      <w:r>
        <w:rPr>
          <w:rFonts w:ascii="Garamond" w:hAnsi="Garamond"/>
          <w:b/>
          <w:i/>
          <w:sz w:val="20"/>
          <w:szCs w:val="20"/>
          <w:lang w:eastAsia="pl-PL"/>
        </w:rPr>
      </w:r>
    </w:p>
    <w:p>
      <w:pPr>
        <w:pStyle w:val="Normal"/>
        <w:spacing w:lineRule="atLeast" w:line="23" w:before="0" w:after="0"/>
        <w:rPr>
          <w:rFonts w:ascii="Garamond" w:hAnsi="Garamond"/>
          <w:b/>
          <w:b/>
          <w:i/>
          <w:i/>
          <w:sz w:val="20"/>
          <w:szCs w:val="20"/>
          <w:lang w:eastAsia="pl-PL"/>
        </w:rPr>
      </w:pPr>
      <w:r>
        <w:rPr>
          <w:rFonts w:ascii="Garamond" w:hAnsi="Garamond"/>
          <w:b/>
          <w:i/>
          <w:sz w:val="20"/>
          <w:szCs w:val="20"/>
          <w:lang w:eastAsia="pl-PL"/>
        </w:rPr>
      </w:r>
    </w:p>
    <w:p>
      <w:pPr>
        <w:pStyle w:val="Normal"/>
        <w:spacing w:lineRule="atLeast" w:line="23" w:before="0" w:after="0"/>
        <w:rPr>
          <w:rFonts w:ascii="Garamond" w:hAnsi="Garamond"/>
          <w:b/>
          <w:b/>
          <w:i/>
          <w:i/>
          <w:sz w:val="20"/>
          <w:szCs w:val="20"/>
          <w:lang w:eastAsia="pl-PL"/>
        </w:rPr>
      </w:pPr>
      <w:r>
        <w:rPr>
          <w:rFonts w:ascii="Garamond" w:hAnsi="Garamond"/>
          <w:b/>
          <w:i/>
          <w:sz w:val="20"/>
          <w:szCs w:val="20"/>
          <w:lang w:eastAsia="pl-PL"/>
        </w:rPr>
      </w:r>
    </w:p>
    <w:p>
      <w:pPr>
        <w:pStyle w:val="Normal"/>
        <w:spacing w:lineRule="atLeast" w:line="23" w:before="0"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Miejscowość ......................... data ...........2019 r.                                         ..................................................................</w:t>
      </w:r>
    </w:p>
    <w:p>
      <w:pPr>
        <w:pStyle w:val="Normal"/>
        <w:spacing w:lineRule="atLeast" w:line="23" w:before="0"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</w:r>
    </w:p>
    <w:p>
      <w:pPr>
        <w:pStyle w:val="Normal"/>
        <w:spacing w:lineRule="atLeast" w:line="23" w:before="0" w:after="0"/>
        <w:rPr>
          <w:rFonts w:ascii="Garamond" w:hAnsi="Garamond"/>
          <w:b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</w:r>
    </w:p>
    <w:p>
      <w:pPr>
        <w:pStyle w:val="Normal"/>
        <w:spacing w:lineRule="atLeast" w:line="23" w:before="0" w:after="0"/>
        <w:rPr>
          <w:rFonts w:ascii="Garamond" w:hAnsi="Garamond"/>
          <w:b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</w:r>
    </w:p>
    <w:p>
      <w:pPr>
        <w:pStyle w:val="Normal"/>
        <w:spacing w:before="0" w:after="0"/>
        <w:jc w:val="both"/>
        <w:rPr>
          <w:rFonts w:ascii="Garamond" w:hAnsi="Garamond" w:eastAsia="Calibri"/>
          <w:sz w:val="20"/>
          <w:szCs w:val="24"/>
        </w:rPr>
      </w:pPr>
      <w:r>
        <w:rPr>
          <w:rFonts w:eastAsia="Calibri" w:ascii="Garamond" w:hAnsi="Garamond"/>
          <w:sz w:val="20"/>
          <w:szCs w:val="24"/>
        </w:rPr>
      </w:r>
    </w:p>
    <w:p>
      <w:pPr>
        <w:pStyle w:val="Normal"/>
        <w:spacing w:lineRule="atLeast" w:line="23" w:before="0"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 xml:space="preserve">** </w:t>
      </w:r>
      <w:r>
        <w:rPr>
          <w:rFonts w:ascii="Garamond" w:hAnsi="Garamond"/>
          <w:sz w:val="18"/>
          <w:szCs w:val="18"/>
        </w:rPr>
        <w:t>niepotrzebne skreślić</w:t>
      </w:r>
    </w:p>
    <w:p>
      <w:pPr>
        <w:pStyle w:val="Normal"/>
        <w:spacing w:lineRule="atLeast" w:line="23" w:before="0"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*** w przypadku, gdy Wykonawca nie przekazuje danych osobowych innych niż bezpośrednio jego dotyczących lub zachodzi wyłączenie stosowania obowiązku informacyjnego, stosownie do art. 13 ust. 4 lub art. 14 ust. 5 RODO treść oświadczenia </w:t>
      </w:r>
      <w:r>
        <w:rPr>
          <w:rFonts w:ascii="Garamond" w:hAnsi="Garamond"/>
          <w:sz w:val="18"/>
          <w:szCs w:val="18"/>
          <w:u w:val="single"/>
        </w:rPr>
        <w:t>należy skreślić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Garamond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56084468"/>
    </w:sdtPr>
    <w:sdtContent>
      <w:p>
        <w:pPr>
          <w:pStyle w:val="Stopka"/>
          <w:jc w:val="center"/>
          <w:rPr>
            <w:rFonts w:ascii="Garamond" w:hAnsi="Garamond"/>
            <w:i/>
            <w:i/>
          </w:rPr>
        </w:pPr>
        <w:r>
          <w:rPr>
            <w:rFonts w:ascii="Garamond" w:hAnsi="Garamond"/>
            <w:i/>
          </w:rPr>
        </w:r>
      </w:p>
      <w:p>
        <w:pPr>
          <w:pStyle w:val="Stopka"/>
          <w:rPr>
            <w:rFonts w:ascii="Garamond" w:hAnsi="Garamond"/>
            <w:i/>
            <w:i/>
          </w:rPr>
        </w:pPr>
        <w:r>
          <w:rPr>
            <w:rFonts w:ascii="Garamond" w:hAnsi="Garamond"/>
            <w:i/>
          </w:rPr>
        </w:r>
      </w:p>
      <w:p>
        <w:pPr>
          <w:pStyle w:val="Stopka"/>
          <w:jc w:val="center"/>
          <w:rPr>
            <w:rFonts w:ascii="Garamond" w:hAnsi="Garamond"/>
            <w:i/>
            <w:i/>
          </w:rPr>
        </w:pPr>
        <w:r>
          <w:rPr>
            <w:rFonts w:ascii="Garamond" w:hAnsi="Garamond"/>
            <w:i/>
          </w:rPr>
        </w:r>
      </w:p>
      <w:p>
        <w:pPr>
          <w:pStyle w:val="Stopka"/>
          <w:jc w:val="center"/>
          <w:rPr/>
        </w:pPr>
        <w:r>
          <w:rPr>
            <w:rFonts w:ascii="Garamond" w:hAnsi="Garamond"/>
            <w:i/>
            <w:sz w:val="20"/>
          </w:rPr>
          <w:t xml:space="preserve">Strona </w:t>
        </w:r>
        <w:r>
          <w:rPr>
            <w:rFonts w:ascii="Garamond" w:hAnsi="Garamond"/>
            <w:b/>
            <w:bCs/>
            <w:i/>
            <w:sz w:val="20"/>
            <w:szCs w:val="24"/>
          </w:rPr>
          <w:fldChar w:fldCharType="begin"/>
        </w:r>
        <w:r>
          <w:rPr>
            <w:sz w:val="20"/>
            <w:i/>
            <w:b/>
            <w:szCs w:val="24"/>
            <w:bCs/>
            <w:rFonts w:ascii="Garamond" w:hAnsi="Garamond"/>
          </w:rPr>
          <w:instrText> PAGE </w:instrText>
        </w:r>
        <w:r>
          <w:rPr>
            <w:sz w:val="20"/>
            <w:i/>
            <w:b/>
            <w:szCs w:val="24"/>
            <w:bCs/>
            <w:rFonts w:ascii="Garamond" w:hAnsi="Garamond"/>
          </w:rPr>
          <w:fldChar w:fldCharType="separate"/>
        </w:r>
        <w:r>
          <w:rPr>
            <w:sz w:val="20"/>
            <w:i/>
            <w:b/>
            <w:szCs w:val="24"/>
            <w:bCs/>
            <w:rFonts w:ascii="Garamond" w:hAnsi="Garamond"/>
          </w:rPr>
          <w:t>4</w:t>
        </w:r>
        <w:r>
          <w:rPr>
            <w:sz w:val="20"/>
            <w:i/>
            <w:b/>
            <w:szCs w:val="24"/>
            <w:bCs/>
            <w:rFonts w:ascii="Garamond" w:hAnsi="Garamond"/>
          </w:rPr>
          <w:fldChar w:fldCharType="end"/>
        </w:r>
        <w:r>
          <w:rPr>
            <w:rFonts w:ascii="Garamond" w:hAnsi="Garamond"/>
            <w:i/>
            <w:sz w:val="20"/>
          </w:rPr>
          <w:t xml:space="preserve"> z </w:t>
        </w:r>
        <w:r>
          <w:rPr>
            <w:rFonts w:ascii="Garamond" w:hAnsi="Garamond"/>
            <w:b/>
            <w:bCs/>
            <w:i/>
            <w:sz w:val="20"/>
            <w:szCs w:val="24"/>
          </w:rPr>
          <w:fldChar w:fldCharType="begin"/>
        </w:r>
        <w:r>
          <w:rPr>
            <w:sz w:val="20"/>
            <w:i/>
            <w:b/>
            <w:szCs w:val="24"/>
            <w:bCs/>
            <w:rFonts w:ascii="Garamond" w:hAnsi="Garamond"/>
          </w:rPr>
          <w:instrText> NUMPAGES </w:instrText>
        </w:r>
        <w:r>
          <w:rPr>
            <w:sz w:val="20"/>
            <w:i/>
            <w:b/>
            <w:szCs w:val="24"/>
            <w:bCs/>
            <w:rFonts w:ascii="Garamond" w:hAnsi="Garamond"/>
          </w:rPr>
          <w:fldChar w:fldCharType="separate"/>
        </w:r>
        <w:r>
          <w:rPr>
            <w:sz w:val="20"/>
            <w:i/>
            <w:b/>
            <w:szCs w:val="24"/>
            <w:bCs/>
            <w:rFonts w:ascii="Garamond" w:hAnsi="Garamond"/>
          </w:rPr>
          <w:t>4</w:t>
        </w:r>
        <w:r>
          <w:rPr>
            <w:sz w:val="20"/>
            <w:i/>
            <w:b/>
            <w:szCs w:val="24"/>
            <w:bCs/>
            <w:rFonts w:ascii="Garamond" w:hAnsi="Garamond"/>
          </w:rPr>
          <w:fldChar w:fldCharType="end"/>
        </w:r>
      </w:p>
    </w:sdtContent>
  </w:sdt>
  <w:p>
    <w:pPr>
      <w:pStyle w:val="Normal"/>
      <w:spacing w:lineRule="auto" w:line="240" w:before="0" w:after="0"/>
      <w:jc w:val="center"/>
      <w:rPr>
        <w:rFonts w:ascii="Garamond" w:hAnsi="Garamond" w:eastAsia="Times New Roman" w:cs="Times New Roman"/>
        <w:i/>
        <w:i/>
        <w:szCs w:val="24"/>
        <w:lang w:eastAsia="pl-PL"/>
      </w:rPr>
    </w:pPr>
    <w:r>
      <w:rPr>
        <w:rFonts w:eastAsia="Times New Roman" w:cs="Times New Roman" w:ascii="Garamond" w:hAnsi="Garamond"/>
        <w:i/>
        <w:szCs w:val="24"/>
        <w:lang w:eastAsia="pl-PL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decimal"/>
      <w:lvlText w:val="%1"/>
      <w:lvlJc w:val="left"/>
      <w:pPr>
        <w:ind w:left="360" w:hanging="360"/>
      </w:pPr>
    </w:lvl>
    <w:lvl w:ilvl="1">
      <w:start w:val="1"/>
      <w:pStyle w:val="Nagwek2"/>
      <w:numFmt w:val="lowerLetter"/>
      <w:lvlText w:val="%2."/>
      <w:lvlJc w:val="left"/>
      <w:pPr>
        <w:ind w:left="720" w:hanging="360"/>
      </w:pPr>
    </w:lvl>
    <w:lvl w:ilvl="2">
      <w:start w:val="1"/>
      <w:pStyle w:val="Nagwek3"/>
      <w:numFmt w:val="lowerRoman"/>
      <w:lvlText w:val="%3."/>
      <w:lvlJc w:val="left"/>
      <w:pPr>
        <w:ind w:left="900" w:hanging="18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gwek6"/>
      <w:numFmt w:val="lowerRoman"/>
      <w:lvlText w:val="%6."/>
      <w:lvlJc w:val="left"/>
      <w:pPr>
        <w:ind w:left="1800" w:hanging="180"/>
      </w:pPr>
    </w:lvl>
    <w:lvl w:ilvl="6">
      <w:start w:val="1"/>
      <w:pStyle w:val="Nagwek7"/>
      <w:numFmt w:val="decimal"/>
      <w:lvlText w:val="%7."/>
      <w:lvlJc w:val="left"/>
      <w:pPr>
        <w:ind w:left="2160" w:hanging="36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suff w:val="space"/>
      <w:lvlText w:val="%1)"/>
      <w:lvlJc w:val="left"/>
      <w:pPr>
        <w:ind w:left="1353" w:hanging="360"/>
      </w:pPr>
      <w:rPr>
        <w:u w:val="none"/>
      </w:rPr>
    </w:lvl>
    <w:lvl w:ilvl="1">
      <w:start w:val="1"/>
      <w:numFmt w:val="decimal"/>
      <w:suff w:val="space"/>
      <w:lvlText w:val="%2."/>
      <w:lvlJc w:val="left"/>
      <w:pPr>
        <w:ind w:left="360" w:hanging="360"/>
      </w:pPr>
      <w:rPr>
        <w:b/>
        <w:rFonts w:ascii="Garamond" w:hAnsi="Garamond"/>
        <w:color w:val="00000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lvl w:ilvl="0">
      <w:start w:val="5"/>
      <w:numFmt w:val="decimal"/>
      <w:suff w:val="space"/>
      <w:lvlText w:val="%1."/>
      <w:lvlJc w:val="left"/>
      <w:pPr>
        <w:ind w:left="360" w:hanging="360"/>
      </w:pPr>
      <w:rPr>
        <w:b/>
        <w:rFonts w:ascii="Garamond" w:hAnsi="Garamond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rFonts w:ascii="Garamond" w:hAnsi="Garamond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rFonts w:ascii="Garamond" w:hAnsi="Garamon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7680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c62cb5"/>
    <w:pPr>
      <w:keepNext w:val="true"/>
      <w:numPr>
        <w:ilvl w:val="0"/>
        <w:numId w:val="1"/>
      </w:numPr>
      <w:suppressAutoHyphens w:val="true"/>
      <w:spacing w:lineRule="auto" w:line="240" w:before="0" w:after="0"/>
      <w:jc w:val="center"/>
      <w:outlineLvl w:val="0"/>
    </w:pPr>
    <w:rPr>
      <w:rFonts w:ascii="Arial" w:hAnsi="Arial" w:eastAsia="Times New Roman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"/>
    <w:link w:val="Nagwek2Znak"/>
    <w:qFormat/>
    <w:rsid w:val="00c62cb5"/>
    <w:pPr>
      <w:keepNext w:val="true"/>
      <w:numPr>
        <w:ilvl w:val="1"/>
        <w:numId w:val="1"/>
      </w:numPr>
      <w:suppressAutoHyphens w:val="true"/>
      <w:spacing w:lineRule="auto" w:line="240" w:before="0" w:after="0"/>
      <w:jc w:val="center"/>
      <w:outlineLvl w:val="1"/>
    </w:pPr>
    <w:rPr>
      <w:rFonts w:ascii="Arial" w:hAnsi="Arial" w:eastAsia="Times New Roman" w:cs="Times New Roman"/>
      <w:sz w:val="44"/>
      <w:szCs w:val="20"/>
      <w:lang w:val="x-none" w:eastAsia="x-none"/>
    </w:rPr>
  </w:style>
  <w:style w:type="paragraph" w:styleId="Nagwek3">
    <w:name w:val="Heading 3"/>
    <w:basedOn w:val="Normal"/>
    <w:link w:val="Nagwek3Znak"/>
    <w:qFormat/>
    <w:rsid w:val="00c62cb5"/>
    <w:pPr>
      <w:keepNext w:val="true"/>
      <w:numPr>
        <w:ilvl w:val="2"/>
        <w:numId w:val="1"/>
      </w:numPr>
      <w:suppressAutoHyphens w:val="true"/>
      <w:spacing w:lineRule="auto" w:line="240" w:before="0" w:after="0"/>
      <w:jc w:val="center"/>
      <w:outlineLvl w:val="2"/>
    </w:pPr>
    <w:rPr>
      <w:rFonts w:ascii="Arial" w:hAnsi="Arial" w:eastAsia="Times New Roman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"/>
    <w:link w:val="Nagwek6Znak"/>
    <w:qFormat/>
    <w:rsid w:val="00c62cb5"/>
    <w:pPr>
      <w:keepNext w:val="true"/>
      <w:numPr>
        <w:ilvl w:val="5"/>
        <w:numId w:val="1"/>
      </w:numPr>
      <w:suppressAutoHyphens w:val="true"/>
      <w:spacing w:lineRule="auto" w:line="240" w:before="0" w:after="0"/>
      <w:jc w:val="right"/>
      <w:outlineLvl w:val="5"/>
    </w:pPr>
    <w:rPr>
      <w:rFonts w:ascii="Arial" w:hAnsi="Arial" w:eastAsia="Times New Roman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"/>
    <w:link w:val="Nagwek7Znak"/>
    <w:qFormat/>
    <w:rsid w:val="00c62cb5"/>
    <w:pPr>
      <w:keepNext w:val="true"/>
      <w:numPr>
        <w:ilvl w:val="6"/>
        <w:numId w:val="1"/>
      </w:numPr>
      <w:suppressAutoHyphens w:val="true"/>
      <w:spacing w:lineRule="auto" w:line="240" w:before="0" w:after="0"/>
      <w:jc w:val="right"/>
      <w:outlineLvl w:val="6"/>
    </w:pPr>
    <w:rPr>
      <w:rFonts w:ascii="Arial" w:hAnsi="Arial" w:eastAsia="Times New Roman" w:cs="Times New Roman"/>
      <w:b/>
      <w:i/>
      <w:sz w:val="20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c62cb5"/>
    <w:rPr>
      <w:rFonts w:ascii="Arial" w:hAnsi="Arial" w:eastAsia="Times New Roman" w:cs="Times New Roman"/>
      <w:b/>
      <w:sz w:val="20"/>
      <w:szCs w:val="20"/>
      <w:lang w:val="x-none" w:eastAsia="x-none"/>
    </w:rPr>
  </w:style>
  <w:style w:type="character" w:styleId="Nagwek2Znak" w:customStyle="1">
    <w:name w:val="Nagłówek 2 Znak"/>
    <w:basedOn w:val="DefaultParagraphFont"/>
    <w:link w:val="Nagwek2"/>
    <w:qFormat/>
    <w:rsid w:val="00c62cb5"/>
    <w:rPr>
      <w:rFonts w:ascii="Arial" w:hAnsi="Arial" w:eastAsia="Times New Roman" w:cs="Times New Roman"/>
      <w:sz w:val="44"/>
      <w:szCs w:val="20"/>
      <w:lang w:val="x-none" w:eastAsia="x-none"/>
    </w:rPr>
  </w:style>
  <w:style w:type="character" w:styleId="Nagwek3Znak" w:customStyle="1">
    <w:name w:val="Nagłówek 3 Znak"/>
    <w:basedOn w:val="DefaultParagraphFont"/>
    <w:link w:val="Nagwek3"/>
    <w:qFormat/>
    <w:rsid w:val="00c62cb5"/>
    <w:rPr>
      <w:rFonts w:ascii="Arial" w:hAnsi="Arial" w:eastAsia="Times New Roman" w:cs="Times New Roman"/>
      <w:i/>
      <w:sz w:val="44"/>
      <w:szCs w:val="20"/>
      <w:u w:val="single"/>
      <w:lang w:val="x-none" w:eastAsia="x-none"/>
    </w:rPr>
  </w:style>
  <w:style w:type="character" w:styleId="Nagwek6Znak" w:customStyle="1">
    <w:name w:val="Nagłówek 6 Znak"/>
    <w:basedOn w:val="DefaultParagraphFont"/>
    <w:link w:val="Nagwek6"/>
    <w:qFormat/>
    <w:rsid w:val="00c62cb5"/>
    <w:rPr>
      <w:rFonts w:ascii="Arial" w:hAnsi="Arial" w:eastAsia="Times New Roman" w:cs="Times New Roman"/>
      <w:b/>
      <w:i/>
      <w:sz w:val="20"/>
      <w:szCs w:val="20"/>
      <w:lang w:val="x-none" w:eastAsia="x-none"/>
    </w:rPr>
  </w:style>
  <w:style w:type="character" w:styleId="Nagwek7Znak" w:customStyle="1">
    <w:name w:val="Nagłówek 7 Znak"/>
    <w:basedOn w:val="DefaultParagraphFont"/>
    <w:link w:val="Nagwek7"/>
    <w:qFormat/>
    <w:rsid w:val="00c62cb5"/>
    <w:rPr>
      <w:rFonts w:ascii="Arial" w:hAnsi="Arial" w:eastAsia="Times New Roman" w:cs="Times New Roman"/>
      <w:b/>
      <w:i/>
      <w:sz w:val="20"/>
      <w:szCs w:val="20"/>
      <w:lang w:val="x-none" w:eastAsia="x-none"/>
    </w:rPr>
  </w:style>
  <w:style w:type="character" w:styleId="FontStyle105" w:customStyle="1">
    <w:name w:val="Font Style105"/>
    <w:basedOn w:val="DefaultParagraphFont"/>
    <w:uiPriority w:val="99"/>
    <w:qFormat/>
    <w:rsid w:val="00c62cb5"/>
    <w:rPr>
      <w:rFonts w:ascii="Times New Roman" w:hAnsi="Times New Roman" w:cs="Times New Roman"/>
      <w:sz w:val="22"/>
      <w:szCs w:val="22"/>
    </w:rPr>
  </w:style>
  <w:style w:type="character" w:styleId="TekstpodstawowyZnak" w:customStyle="1">
    <w:name w:val="Tekst podstawowy Znak"/>
    <w:basedOn w:val="DefaultParagraphFont"/>
    <w:link w:val="Tekstpodstawowy"/>
    <w:qFormat/>
    <w:rsid w:val="00c62cb5"/>
    <w:rPr>
      <w:rFonts w:ascii="Arial" w:hAnsi="Arial" w:eastAsia="Times New Roman" w:cs="Times New Roman"/>
      <w:sz w:val="20"/>
      <w:szCs w:val="20"/>
      <w:lang w:val="x-none" w:eastAsia="pl-PL"/>
    </w:rPr>
  </w:style>
  <w:style w:type="character" w:styleId="AkapitzlistZnak" w:customStyle="1">
    <w:name w:val="Akapit z listą Znak"/>
    <w:link w:val="Akapitzlist"/>
    <w:qFormat/>
    <w:locked/>
    <w:rsid w:val="00c62cb5"/>
    <w:rPr>
      <w:rFonts w:ascii="Calibri" w:hAnsi="Calibri" w:eastAsia="Calibri" w:cs="Times New Roman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62cb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62cb5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57c7f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81ca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81ca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081ca0"/>
    <w:rPr>
      <w:b/>
      <w:bCs/>
      <w:sz w:val="20"/>
      <w:szCs w:val="20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rFonts w:ascii="Garamond" w:hAnsi="Garamond"/>
      <w:b/>
      <w:color w:val="000000"/>
    </w:rPr>
  </w:style>
  <w:style w:type="character" w:styleId="ListLabel3">
    <w:name w:val="ListLabel 3"/>
    <w:qFormat/>
    <w:rPr>
      <w:rFonts w:ascii="Garamond" w:hAnsi="Garamond"/>
      <w:b/>
      <w:color w:val="000000"/>
    </w:rPr>
  </w:style>
  <w:style w:type="character" w:styleId="ListLabel4">
    <w:name w:val="ListLabel 4"/>
    <w:qFormat/>
    <w:rPr>
      <w:rFonts w:ascii="Garamond" w:hAnsi="Garamond"/>
      <w:color w:val="00000A"/>
      <w:sz w:val="22"/>
      <w:szCs w:val="22"/>
    </w:rPr>
  </w:style>
  <w:style w:type="character" w:styleId="ListLabel5">
    <w:name w:val="ListLabel 5"/>
    <w:qFormat/>
    <w:rPr>
      <w:b w:val="false"/>
      <w:color w:val="00000A"/>
      <w:position w:val="0"/>
      <w:sz w:val="22"/>
      <w:sz w:val="22"/>
      <w:szCs w:val="22"/>
      <w:vertAlign w:val="baseline"/>
    </w:rPr>
  </w:style>
  <w:style w:type="character" w:styleId="ListLabel6">
    <w:name w:val="ListLabel 6"/>
    <w:qFormat/>
    <w:rPr>
      <w:rFonts w:eastAsia="Calibri" w:cs="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Garamond" w:hAnsi="Garamond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retekstu">
    <w:name w:val="Body Text"/>
    <w:basedOn w:val="Normal"/>
    <w:link w:val="TekstpodstawowyZnak"/>
    <w:rsid w:val="00c62cb5"/>
    <w:pPr>
      <w:suppressAutoHyphens w:val="true"/>
      <w:spacing w:lineRule="auto" w:line="240" w:before="0" w:after="0"/>
      <w:jc w:val="both"/>
    </w:pPr>
    <w:rPr>
      <w:rFonts w:ascii="Arial" w:hAnsi="Arial" w:eastAsia="Times New Roman" w:cs="Times New Roman"/>
      <w:sz w:val="20"/>
      <w:szCs w:val="20"/>
      <w:lang w:val="x-none" w:eastAsia="pl-PL"/>
    </w:rPr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link w:val="AkapitzlistZnak"/>
    <w:uiPriority w:val="34"/>
    <w:qFormat/>
    <w:rsid w:val="00c62cb5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Gwka">
    <w:name w:val="Header"/>
    <w:basedOn w:val="Normal"/>
    <w:link w:val="NagwekZnak"/>
    <w:uiPriority w:val="99"/>
    <w:unhideWhenUsed/>
    <w:rsid w:val="00c62cb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62cb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57c7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81c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081ca0"/>
    <w:pPr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411584"/>
    <w:pPr/>
    <w:rPr>
      <w:rFonts w:ascii="Times New Roman" w:hAnsi="Times New Roman" w:cs="Times New Roman"/>
      <w:sz w:val="24"/>
      <w:szCs w:val="24"/>
    </w:rPr>
  </w:style>
  <w:style w:type="paragraph" w:styleId="Default" w:customStyle="1">
    <w:name w:val="Default"/>
    <w:qFormat/>
    <w:rsid w:val="0017680f"/>
    <w:pPr>
      <w:widowControl/>
      <w:bidi w:val="0"/>
      <w:spacing w:lineRule="auto" w:line="240" w:before="0" w:after="0"/>
      <w:jc w:val="left"/>
    </w:pPr>
    <w:rPr>
      <w:rFonts w:ascii="Garamond" w:hAnsi="Garamond" w:cs="Garamond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768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LibreOffice/6.0.3.2$Linux_x86 LibreOffice_project/00m0$Build-2</Application>
  <Pages>4</Pages>
  <Words>794</Words>
  <Characters>5799</Characters>
  <CharactersWithSpaces>6595</CharactersWithSpaces>
  <Paragraphs>79</Paragraphs>
  <Company>UMWP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2018-02-18T20:17:00Z</dcterms:created>
  <dc:creator>CelinaP</dc:creator>
  <dc:description/>
  <dc:language>pl-PL</dc:language>
  <cp:lastModifiedBy/>
  <cp:lastPrinted>2018-02-07T18:11:00Z</cp:lastPrinted>
  <dcterms:modified xsi:type="dcterms:W3CDTF">2019-03-29T08:10:38Z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