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D2FB580" w14:textId="77777777" w:rsidR="00D94088" w:rsidRPr="00836200" w:rsidRDefault="00D37324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>„</w:t>
      </w:r>
      <w:bookmarkStart w:id="0" w:name="_Hlk500417892"/>
      <w:r w:rsidR="00D94088" w:rsidRPr="00836200">
        <w:rPr>
          <w:rFonts w:ascii="Garamond" w:hAnsi="Garamond"/>
          <w:b/>
          <w:bCs/>
          <w:sz w:val="26"/>
          <w:szCs w:val="26"/>
        </w:rPr>
        <w:t>Przebudowa</w:t>
      </w:r>
      <w:r w:rsidRPr="00836200">
        <w:rPr>
          <w:rFonts w:ascii="Garamond" w:hAnsi="Garamond"/>
          <w:b/>
          <w:bCs/>
          <w:sz w:val="26"/>
          <w:szCs w:val="26"/>
        </w:rPr>
        <w:t xml:space="preserve"> drogi gminnej w miejscowości </w:t>
      </w:r>
      <w:bookmarkEnd w:id="0"/>
      <w:r w:rsidR="00D94088" w:rsidRPr="00836200">
        <w:rPr>
          <w:rFonts w:ascii="Garamond" w:hAnsi="Garamond"/>
          <w:b/>
          <w:bCs/>
          <w:sz w:val="26"/>
          <w:szCs w:val="26"/>
        </w:rPr>
        <w:t>Nożyno</w:t>
      </w:r>
      <w:r w:rsidRPr="00836200">
        <w:rPr>
          <w:rFonts w:ascii="Garamond" w:hAnsi="Garamond"/>
          <w:b/>
          <w:bCs/>
          <w:sz w:val="26"/>
          <w:szCs w:val="26"/>
        </w:rPr>
        <w:t>”</w:t>
      </w:r>
    </w:p>
    <w:p w14:paraId="30523499" w14:textId="6A52D5A0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D94088" w:rsidRPr="00836200">
        <w:rPr>
          <w:rFonts w:ascii="Garamond" w:hAnsi="Garamond"/>
          <w:b/>
          <w:bCs/>
          <w:sz w:val="26"/>
          <w:szCs w:val="26"/>
        </w:rPr>
        <w:t>4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4F545EEE" w:rsidR="00C62CB5" w:rsidRPr="00D94088" w:rsidRDefault="00C62CB5" w:rsidP="00D94088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D37324" w:rsidRPr="00D37324">
        <w:rPr>
          <w:rFonts w:ascii="Garamond" w:hAnsi="Garamond"/>
          <w:b/>
          <w:bCs/>
        </w:rPr>
        <w:t>„</w:t>
      </w:r>
      <w:r w:rsidR="00D94088">
        <w:rPr>
          <w:rFonts w:ascii="Garamond" w:hAnsi="Garamond"/>
          <w:b/>
          <w:bCs/>
        </w:rPr>
        <w:t>Przebudowę</w:t>
      </w:r>
      <w:r w:rsidR="00D94088" w:rsidRPr="00D94088">
        <w:rPr>
          <w:rFonts w:ascii="Garamond" w:hAnsi="Garamond"/>
          <w:b/>
          <w:bCs/>
        </w:rPr>
        <w:t xml:space="preserve"> drogi gminnej w miejscowości Nożyno”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8B0C92B" w14:textId="1600AA33" w:rsidR="009B159E" w:rsidRPr="00856E09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9B159E" w:rsidRPr="00856E09">
        <w:rPr>
          <w:rFonts w:ascii="Garamond" w:hAnsi="Garamond"/>
          <w:bCs/>
        </w:rPr>
        <w:t xml:space="preserve"> od dnia podpisania umowy</w:t>
      </w:r>
      <w:r w:rsidR="00D37324" w:rsidRPr="00856E09">
        <w:rPr>
          <w:rFonts w:ascii="Garamond" w:hAnsi="Garamond"/>
          <w:bCs/>
        </w:rPr>
        <w:t xml:space="preserve"> do</w:t>
      </w:r>
      <w:r w:rsidR="00D37324" w:rsidRPr="00856E09">
        <w:rPr>
          <w:rFonts w:ascii="Garamond" w:hAnsi="Garamond"/>
          <w:b/>
          <w:bCs/>
        </w:rPr>
        <w:t xml:space="preserve"> </w:t>
      </w:r>
      <w:r w:rsidR="00C67359">
        <w:rPr>
          <w:rFonts w:ascii="Garamond" w:hAnsi="Garamond"/>
          <w:b/>
          <w:bCs/>
        </w:rPr>
        <w:t>20</w:t>
      </w:r>
      <w:r w:rsidR="00D37324" w:rsidRPr="00856E09">
        <w:rPr>
          <w:rFonts w:ascii="Garamond" w:hAnsi="Garamond"/>
          <w:b/>
          <w:bCs/>
        </w:rPr>
        <w:t>.0</w:t>
      </w:r>
      <w:r w:rsidR="00C67359">
        <w:rPr>
          <w:rFonts w:ascii="Garamond" w:hAnsi="Garamond"/>
          <w:b/>
          <w:bCs/>
        </w:rPr>
        <w:t>4</w:t>
      </w:r>
      <w:bookmarkStart w:id="1" w:name="_GoBack"/>
      <w:bookmarkEnd w:id="1"/>
      <w:r w:rsidR="00D37324" w:rsidRPr="00856E09">
        <w:rPr>
          <w:rFonts w:ascii="Garamond" w:hAnsi="Garamond"/>
          <w:b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3623394C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lastRenderedPageBreak/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2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p.z.p.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>4.    Zobowiązania  innych podmiotów do oddania Wykonawcy do dyspozycji niezbędnych zasobów na potrzeby realizacji zamówienia (jeżeli dotyczy) str………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70B0" w14:textId="77777777" w:rsidR="000D6333" w:rsidRDefault="000D6333" w:rsidP="00C62CB5">
      <w:pPr>
        <w:spacing w:after="0" w:line="240" w:lineRule="auto"/>
      </w:pPr>
      <w:r>
        <w:separator/>
      </w:r>
    </w:p>
  </w:endnote>
  <w:endnote w:type="continuationSeparator" w:id="0">
    <w:p w14:paraId="489FD9FB" w14:textId="77777777" w:rsidR="000D6333" w:rsidRDefault="000D6333" w:rsidP="00C62CB5">
      <w:pPr>
        <w:spacing w:after="0" w:line="240" w:lineRule="auto"/>
      </w:pPr>
      <w:r>
        <w:continuationSeparator/>
      </w:r>
    </w:p>
  </w:endnote>
  <w:endnote w:type="continuationNotice" w:id="1">
    <w:p w14:paraId="680B87A3" w14:textId="77777777" w:rsidR="000D6333" w:rsidRDefault="000D6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7AC07F34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59">
          <w:rPr>
            <w:noProof/>
          </w:rPr>
          <w:t>1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E8E5" w14:textId="77777777" w:rsidR="000D6333" w:rsidRDefault="000D6333" w:rsidP="00C62CB5">
      <w:pPr>
        <w:spacing w:after="0" w:line="240" w:lineRule="auto"/>
      </w:pPr>
      <w:r>
        <w:separator/>
      </w:r>
    </w:p>
  </w:footnote>
  <w:footnote w:type="continuationSeparator" w:id="0">
    <w:p w14:paraId="6EFF5BBA" w14:textId="77777777" w:rsidR="000D6333" w:rsidRDefault="000D6333" w:rsidP="00C62CB5">
      <w:pPr>
        <w:spacing w:after="0" w:line="240" w:lineRule="auto"/>
      </w:pPr>
      <w:r>
        <w:continuationSeparator/>
      </w:r>
    </w:p>
  </w:footnote>
  <w:footnote w:type="continuationNotice" w:id="1">
    <w:p w14:paraId="176FA5DC" w14:textId="77777777" w:rsidR="000D6333" w:rsidRDefault="000D6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D274" w14:textId="69A828B0" w:rsidR="00856E09" w:rsidRDefault="00856E09" w:rsidP="00856E09">
    <w:pPr>
      <w:pStyle w:val="Nagwek"/>
      <w:tabs>
        <w:tab w:val="clear" w:pos="4536"/>
      </w:tabs>
    </w:pPr>
    <w:bookmarkStart w:id="3" w:name="_Hlk500223038"/>
    <w:bookmarkStart w:id="4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2DA4" wp14:editId="7902A0A6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DA09B8" wp14:editId="6BB3DD2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bookmarkEnd w:id="3"/>
  <w:bookmarkEnd w:id="4"/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D6333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59E1"/>
    <w:rsid w:val="004C5822"/>
    <w:rsid w:val="004D2BE4"/>
    <w:rsid w:val="004E40F1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67359"/>
    <w:rsid w:val="00C7783E"/>
    <w:rsid w:val="00D058CD"/>
    <w:rsid w:val="00D34EFD"/>
    <w:rsid w:val="00D37324"/>
    <w:rsid w:val="00D54FFE"/>
    <w:rsid w:val="00D90184"/>
    <w:rsid w:val="00D94088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4</cp:revision>
  <cp:lastPrinted>2018-02-07T18:11:00Z</cp:lastPrinted>
  <dcterms:created xsi:type="dcterms:W3CDTF">2018-02-18T20:17:00Z</dcterms:created>
  <dcterms:modified xsi:type="dcterms:W3CDTF">2018-03-05T10:24:00Z</dcterms:modified>
</cp:coreProperties>
</file>