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964B00" w:rsidRDefault="00C62CB5" w:rsidP="00C62CB5">
      <w:pPr>
        <w:spacing w:after="0" w:line="23" w:lineRule="atLeast"/>
        <w:jc w:val="right"/>
        <w:rPr>
          <w:rFonts w:ascii="Garamond" w:hAnsi="Garamond"/>
          <w:i/>
        </w:rPr>
      </w:pPr>
      <w:r w:rsidRPr="00964B00">
        <w:rPr>
          <w:rFonts w:ascii="Garamond" w:hAnsi="Garamond"/>
          <w:i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523499" w14:textId="21277BE0" w:rsidR="00D37324" w:rsidRDefault="00505C7B" w:rsidP="002D72C1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Hlk525647225"/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1" w:name="_Hlk482863387"/>
      <w:r w:rsidR="003A7FD8" w:rsidRPr="003A7FD8">
        <w:rPr>
          <w:rFonts w:ascii="Garamond" w:hAnsi="Garamond"/>
          <w:b/>
          <w:bCs/>
          <w:sz w:val="26"/>
          <w:szCs w:val="26"/>
        </w:rPr>
        <w:t>Odbiór i transport odpadów komunalnych z nieruchomości zamieszkałych i</w:t>
      </w:r>
      <w:r w:rsidR="003249FC">
        <w:rPr>
          <w:rFonts w:ascii="Garamond" w:hAnsi="Garamond"/>
          <w:b/>
          <w:bCs/>
          <w:sz w:val="26"/>
          <w:szCs w:val="26"/>
        </w:rPr>
        <w:t> </w:t>
      </w:r>
      <w:r w:rsidR="003A7FD8" w:rsidRPr="003A7FD8">
        <w:rPr>
          <w:rFonts w:ascii="Garamond" w:hAnsi="Garamond"/>
          <w:b/>
          <w:bCs/>
          <w:sz w:val="26"/>
          <w:szCs w:val="26"/>
        </w:rPr>
        <w:t>miejsc ogólnodostępnych położonych na terenie Gminy Czarna Dąbrówka</w:t>
      </w:r>
      <w:bookmarkEnd w:id="1"/>
      <w:r w:rsidRPr="00505C7B">
        <w:rPr>
          <w:rFonts w:ascii="Garamond" w:hAnsi="Garamond"/>
          <w:b/>
          <w:bCs/>
          <w:sz w:val="26"/>
          <w:szCs w:val="26"/>
        </w:rPr>
        <w:t>”</w:t>
      </w:r>
      <w:r w:rsidR="002D72C1">
        <w:rPr>
          <w:rFonts w:ascii="Garamond" w:hAnsi="Garamond"/>
          <w:b/>
          <w:bCs/>
          <w:sz w:val="26"/>
          <w:szCs w:val="26"/>
        </w:rPr>
        <w:t xml:space="preserve"> </w:t>
      </w:r>
      <w:r w:rsidR="00FA7B2F"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E06CA7">
        <w:rPr>
          <w:rFonts w:ascii="Garamond" w:hAnsi="Garamond"/>
          <w:b/>
          <w:bCs/>
          <w:sz w:val="26"/>
          <w:szCs w:val="26"/>
        </w:rPr>
        <w:t>1</w:t>
      </w:r>
      <w:r w:rsidR="003A7FD8">
        <w:rPr>
          <w:rFonts w:ascii="Garamond" w:hAnsi="Garamond"/>
          <w:b/>
          <w:bCs/>
          <w:sz w:val="26"/>
          <w:szCs w:val="26"/>
        </w:rPr>
        <w:t>7</w:t>
      </w:r>
      <w:r w:rsidR="00FA7B2F" w:rsidRPr="00836200">
        <w:rPr>
          <w:rFonts w:ascii="Garamond" w:hAnsi="Garamond"/>
          <w:b/>
          <w:bCs/>
          <w:sz w:val="26"/>
          <w:szCs w:val="26"/>
        </w:rPr>
        <w:t>.2018.C</w:t>
      </w:r>
      <w:r w:rsidR="00B91953">
        <w:rPr>
          <w:rFonts w:ascii="Garamond" w:hAnsi="Garamond"/>
          <w:b/>
          <w:bCs/>
          <w:sz w:val="26"/>
          <w:szCs w:val="26"/>
        </w:rPr>
        <w:t>B</w:t>
      </w:r>
    </w:p>
    <w:bookmarkEnd w:id="0"/>
    <w:p w14:paraId="3C273077" w14:textId="77777777" w:rsidR="00E06CA7" w:rsidRPr="00836200" w:rsidRDefault="00E06CA7" w:rsidP="00E06CA7">
      <w:pPr>
        <w:spacing w:after="0" w:line="23" w:lineRule="atLeast"/>
        <w:rPr>
          <w:rFonts w:ascii="Garamond" w:hAnsi="Garamond"/>
          <w:b/>
          <w:bCs/>
          <w:sz w:val="26"/>
          <w:szCs w:val="26"/>
        </w:rPr>
      </w:pP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2E141C11" w:rsidR="00505C7B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</w:rPr>
        <w:t xml:space="preserve">Składamy </w:t>
      </w:r>
      <w:r w:rsidRPr="00505C7B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505C7B" w:rsidRPr="00505C7B">
        <w:rPr>
          <w:rFonts w:ascii="Garamond" w:hAnsi="Garamond"/>
          <w:b/>
          <w:bCs/>
        </w:rPr>
        <w:t>„</w:t>
      </w:r>
      <w:r w:rsidR="003A7FD8" w:rsidRPr="003A7FD8">
        <w:rPr>
          <w:rFonts w:ascii="Garamond" w:hAnsi="Garamond"/>
          <w:b/>
          <w:bCs/>
        </w:rPr>
        <w:t>Odbiór i transport odpadów komunalnych z nieruchomości zamieszkałych i miejsc ogólnodostępnych położonych na terenie Gminy Czarna Dąbrówka</w:t>
      </w:r>
      <w:r w:rsidR="00505C7B" w:rsidRPr="00505C7B">
        <w:rPr>
          <w:rFonts w:ascii="Garamond" w:hAnsi="Garamond"/>
          <w:b/>
          <w:bCs/>
        </w:rPr>
        <w:t>”</w:t>
      </w:r>
    </w:p>
    <w:p w14:paraId="52D723B8" w14:textId="38751583" w:rsidR="00C62CB5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  <w:bCs/>
        </w:rPr>
        <w:t>Oświadczamy</w:t>
      </w:r>
      <w:r w:rsidRPr="00505C7B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00AF31C8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za kwotę brutto …………………… zł.</w:t>
      </w:r>
    </w:p>
    <w:p w14:paraId="5C157037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D7ECE6A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3574E262" w14:textId="30126370" w:rsidR="00C62CB5" w:rsidRPr="005A17E9" w:rsidRDefault="00505C7B" w:rsidP="00C62CB5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0DB23215" w14:textId="648AD1BD" w:rsidR="003A7FD8" w:rsidRPr="003A7FD8" w:rsidRDefault="00C62CB5" w:rsidP="003A7FD8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505C7B">
        <w:rPr>
          <w:rFonts w:ascii="Garamond" w:hAnsi="Garamond"/>
          <w:bCs/>
        </w:rPr>
        <w:t>:</w:t>
      </w:r>
      <w:r w:rsidR="00E06CA7">
        <w:rPr>
          <w:rFonts w:ascii="Garamond" w:hAnsi="Garamond"/>
          <w:bCs/>
        </w:rPr>
        <w:t xml:space="preserve"> </w:t>
      </w:r>
      <w:r w:rsidR="003A7FD8" w:rsidRPr="00B50378">
        <w:rPr>
          <w:rFonts w:ascii="Garamond" w:hAnsi="Garamond" w:cs="Arial"/>
          <w:b/>
        </w:rPr>
        <w:t xml:space="preserve">od 01.01.2019 r. do </w:t>
      </w:r>
      <w:r w:rsidR="00164B3F">
        <w:rPr>
          <w:rFonts w:ascii="Garamond" w:hAnsi="Garamond" w:cs="Arial"/>
          <w:b/>
        </w:rPr>
        <w:t>31.12.2019</w:t>
      </w:r>
      <w:bookmarkStart w:id="2" w:name="_GoBack"/>
      <w:bookmarkEnd w:id="2"/>
      <w:r w:rsidR="003A7FD8" w:rsidRPr="00B50378">
        <w:rPr>
          <w:rFonts w:ascii="Garamond" w:hAnsi="Garamond" w:cs="Arial"/>
          <w:b/>
        </w:rPr>
        <w:t xml:space="preserve"> r. </w:t>
      </w:r>
      <w:r w:rsidR="003A7FD8" w:rsidRPr="00B50378">
        <w:rPr>
          <w:rFonts w:ascii="Garamond" w:hAnsi="Garamond" w:cs="Arial"/>
        </w:rPr>
        <w:t xml:space="preserve"> </w:t>
      </w:r>
    </w:p>
    <w:p w14:paraId="2E593CCA" w14:textId="16B4C5BB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6</w:t>
      </w:r>
      <w:r w:rsidR="00C62CB5" w:rsidRPr="005A17E9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 xml:space="preserve">Oświadczamy, że termin płatności faktury wynosi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...........</w:t>
      </w:r>
      <w:r w:rsidR="00C62CB5" w:rsidRPr="005A17E9">
        <w:rPr>
          <w:rFonts w:ascii="Garamond" w:hAnsi="Garamond"/>
          <w:b/>
          <w:bCs/>
        </w:rPr>
        <w:t xml:space="preserve"> dni</w:t>
      </w:r>
      <w:r w:rsidR="00C62CB5"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0655A5CD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="00C62CB5" w:rsidRPr="005A17E9">
        <w:rPr>
          <w:rFonts w:ascii="Garamond" w:hAnsi="Garamond"/>
          <w:b/>
          <w:bCs/>
        </w:rPr>
        <w:t xml:space="preserve">. Zamówienie zrealizujemy </w:t>
      </w:r>
      <w:r w:rsidR="00C62CB5" w:rsidRPr="005A17E9">
        <w:rPr>
          <w:rFonts w:ascii="Garamond" w:hAnsi="Garamond"/>
          <w:bCs/>
        </w:rPr>
        <w:t>sami*</w:t>
      </w:r>
      <w:r w:rsidR="00411584">
        <w:rPr>
          <w:rFonts w:ascii="Garamond" w:hAnsi="Garamond"/>
          <w:bCs/>
        </w:rPr>
        <w:t>*</w:t>
      </w:r>
      <w:r w:rsidR="00C62CB5" w:rsidRPr="005A17E9">
        <w:rPr>
          <w:rFonts w:ascii="Garamond" w:hAnsi="Garamond"/>
          <w:bCs/>
        </w:rPr>
        <w:t>/część zamówienia zamierzamy powierzyć  podwykonawcom</w:t>
      </w:r>
      <w:r w:rsidR="00C62CB5">
        <w:rPr>
          <w:rFonts w:ascii="Garamond" w:hAnsi="Garamond"/>
          <w:bCs/>
        </w:rPr>
        <w:t>*</w:t>
      </w:r>
      <w:r w:rsidR="00411584"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3AAC4AAA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</w:rPr>
        <w:t>8</w:t>
      </w:r>
      <w:r w:rsidR="00C62CB5" w:rsidRPr="005A17E9">
        <w:rPr>
          <w:rFonts w:ascii="Garamond" w:hAnsi="Garamond"/>
          <w:b/>
          <w:bCs/>
        </w:rPr>
        <w:t>. Oświadczamy</w:t>
      </w:r>
      <w:r w:rsidR="00C62CB5" w:rsidRPr="005A17E9">
        <w:rPr>
          <w:rFonts w:ascii="Garamond" w:hAnsi="Garamond"/>
          <w:bCs/>
        </w:rPr>
        <w:t>, że sposób reprezentacji Wykonawcy/Wykonawców*</w:t>
      </w:r>
      <w:r w:rsidR="00C62CB5">
        <w:rPr>
          <w:rFonts w:ascii="Garamond" w:hAnsi="Garamond"/>
          <w:bCs/>
        </w:rPr>
        <w:t>*</w:t>
      </w:r>
      <w:r w:rsidR="00C62CB5"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3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23B15017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lastRenderedPageBreak/>
        <w:t>9</w:t>
      </w:r>
      <w:r w:rsidR="00C62CB5" w:rsidRPr="005A17E9">
        <w:rPr>
          <w:rFonts w:ascii="Garamond" w:hAnsi="Garamond"/>
          <w:b/>
          <w:bCs/>
        </w:rPr>
        <w:t>. Oświadczamy</w:t>
      </w:r>
      <w:r w:rsidR="00C62CB5"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496E8A1A" w:rsidR="00C62CB5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</w:t>
      </w:r>
      <w:r w:rsidR="003A7FD8">
        <w:rPr>
          <w:rFonts w:ascii="Garamond" w:hAnsi="Garamond"/>
          <w:b/>
          <w:bCs/>
        </w:rPr>
        <w:t>0</w:t>
      </w:r>
      <w:r w:rsidRPr="005A17E9">
        <w:rPr>
          <w:rFonts w:ascii="Garamond" w:hAnsi="Garamond"/>
          <w:b/>
          <w:bCs/>
        </w:rPr>
        <w:t>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BEDF2D6" w14:textId="6289D714" w:rsidR="00411584" w:rsidRDefault="00411584" w:rsidP="00C62CB5">
      <w:pPr>
        <w:suppressAutoHyphens/>
        <w:spacing w:after="0" w:line="23" w:lineRule="atLeast"/>
        <w:jc w:val="both"/>
        <w:rPr>
          <w:rFonts w:ascii="Garamond" w:hAnsi="Garamond"/>
        </w:rPr>
      </w:pPr>
    </w:p>
    <w:p w14:paraId="70949A71" w14:textId="2838E7EA" w:rsidR="00411584" w:rsidRPr="00411584" w:rsidRDefault="00411584" w:rsidP="00411584">
      <w:pPr>
        <w:suppressAutoHyphens/>
        <w:spacing w:after="0" w:line="23" w:lineRule="atLeast"/>
        <w:jc w:val="both"/>
        <w:rPr>
          <w:rFonts w:ascii="Garamond" w:hAnsi="Garamond"/>
          <w:b/>
        </w:rPr>
      </w:pPr>
      <w:r w:rsidRPr="00411584">
        <w:rPr>
          <w:rFonts w:ascii="Garamond" w:hAnsi="Garamond"/>
          <w:b/>
        </w:rPr>
        <w:t>1</w:t>
      </w:r>
      <w:r w:rsidR="003A7FD8">
        <w:rPr>
          <w:rFonts w:ascii="Garamond" w:hAnsi="Garamond"/>
          <w:b/>
        </w:rPr>
        <w:t>1</w:t>
      </w:r>
      <w:r w:rsidRPr="00411584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</w:t>
      </w:r>
      <w:r w:rsidRPr="00411584">
        <w:rPr>
          <w:rFonts w:ascii="Garamond" w:hAnsi="Garamond"/>
          <w:b/>
        </w:rPr>
        <w:t>Oświadczam</w:t>
      </w:r>
      <w:r>
        <w:rPr>
          <w:rFonts w:ascii="Garamond" w:hAnsi="Garamond"/>
          <w:b/>
        </w:rPr>
        <w:t>y</w:t>
      </w:r>
      <w:r w:rsidRPr="00411584">
        <w:rPr>
          <w:rFonts w:ascii="Garamond" w:hAnsi="Garamond"/>
          <w:b/>
        </w:rPr>
        <w:t xml:space="preserve">, </w:t>
      </w:r>
      <w:r w:rsidRPr="00411584">
        <w:rPr>
          <w:rFonts w:ascii="Garamond" w:hAnsi="Garamond"/>
        </w:rPr>
        <w:t>że wypełni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obowiązki informacyjne przewidziane w art. 13 lub art. 14 rozporządzeni</w:t>
      </w:r>
      <w:r>
        <w:rPr>
          <w:rFonts w:ascii="Garamond" w:hAnsi="Garamond"/>
        </w:rPr>
        <w:t>a</w:t>
      </w:r>
      <w:r w:rsidRPr="00411584">
        <w:rPr>
          <w:rFonts w:ascii="Garamond" w:hAnsi="Garamond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w celu ubiegania się o udzielenie zamówienia publicznego w</w:t>
      </w:r>
      <w:r>
        <w:rPr>
          <w:rFonts w:ascii="Garamond" w:hAnsi="Garamond"/>
        </w:rPr>
        <w:t> </w:t>
      </w:r>
      <w:r w:rsidRPr="00411584">
        <w:rPr>
          <w:rFonts w:ascii="Garamond" w:hAnsi="Garamond"/>
        </w:rPr>
        <w:t>niniejszym postępowaniu.*</w:t>
      </w:r>
      <w:r>
        <w:rPr>
          <w:rFonts w:ascii="Garamond" w:hAnsi="Garamond"/>
        </w:rPr>
        <w:t>** (jeżeli dotyczy)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068A0E8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3A7FD8">
        <w:rPr>
          <w:rFonts w:ascii="Garamond" w:hAnsi="Garamond"/>
          <w:b/>
          <w:bCs/>
        </w:rPr>
        <w:t>2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5AC72CBF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3A7FD8">
        <w:rPr>
          <w:rFonts w:ascii="Garamond" w:hAnsi="Garamond"/>
          <w:b/>
          <w:bCs/>
        </w:rPr>
        <w:t>3</w:t>
      </w:r>
      <w:r w:rsidRPr="005A17E9">
        <w:rPr>
          <w:rFonts w:ascii="Garamond" w:hAnsi="Garamond"/>
          <w:b/>
          <w:bCs/>
        </w:rPr>
        <w:t>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46D7854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</w:t>
      </w:r>
      <w:r w:rsidR="003A7FD8">
        <w:rPr>
          <w:rFonts w:ascii="Garamond" w:hAnsi="Garamond"/>
          <w:b/>
        </w:rPr>
        <w:t>4</w:t>
      </w:r>
      <w:r w:rsidRPr="005A17E9">
        <w:rPr>
          <w:rFonts w:ascii="Garamond" w:hAnsi="Garamond"/>
          <w:b/>
        </w:rPr>
        <w:t>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F3B134C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>1</w:t>
      </w:r>
      <w:r w:rsidR="003A7FD8">
        <w:rPr>
          <w:rFonts w:ascii="Garamond" w:hAnsi="Garamond"/>
          <w:b/>
          <w:color w:val="0D0D0D" w:themeColor="text1" w:themeTint="F2"/>
        </w:rPr>
        <w:t>5</w:t>
      </w:r>
      <w:r w:rsidRPr="00E05F33">
        <w:rPr>
          <w:rFonts w:ascii="Garamond" w:hAnsi="Garamond"/>
          <w:b/>
          <w:color w:val="0D0D0D" w:themeColor="text1" w:themeTint="F2"/>
        </w:rPr>
        <w:t xml:space="preserve">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47996EC3" w:rsidR="00C62CB5" w:rsidRDefault="00411584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** </w:t>
      </w:r>
      <w:r w:rsidR="00C62CB5"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5CEDBF7C" w:rsidR="0057439B" w:rsidRPr="00E06CA7" w:rsidRDefault="00411584" w:rsidP="00E06CA7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sectPr w:rsidR="0057439B" w:rsidRPr="00E06C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B7CB" w14:textId="77777777" w:rsidR="008957C2" w:rsidRDefault="008957C2" w:rsidP="00C62CB5">
      <w:pPr>
        <w:spacing w:after="0" w:line="240" w:lineRule="auto"/>
      </w:pPr>
      <w:r>
        <w:separator/>
      </w:r>
    </w:p>
  </w:endnote>
  <w:endnote w:type="continuationSeparator" w:id="0">
    <w:p w14:paraId="4B2673BD" w14:textId="77777777" w:rsidR="008957C2" w:rsidRDefault="008957C2" w:rsidP="00C62CB5">
      <w:pPr>
        <w:spacing w:after="0" w:line="240" w:lineRule="auto"/>
      </w:pPr>
      <w:r>
        <w:continuationSeparator/>
      </w:r>
    </w:p>
  </w:endnote>
  <w:endnote w:type="continuationNotice" w:id="1">
    <w:p w14:paraId="45E5507C" w14:textId="77777777" w:rsidR="008957C2" w:rsidRDefault="00895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i/>
      </w:rPr>
      <w:id w:val="-207573531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39031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62DE92A2" w14:textId="77777777" w:rsidR="0099457E" w:rsidRPr="0099457E" w:rsidRDefault="0099457E" w:rsidP="0099457E">
            <w:pPr>
              <w:pStyle w:val="Stopka"/>
              <w:rPr>
                <w:rFonts w:ascii="Garamond" w:hAnsi="Garamond"/>
                <w:i/>
              </w:rPr>
            </w:pPr>
          </w:p>
          <w:p w14:paraId="12FC79F3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31C7C1FA" w14:textId="46C51D29" w:rsidR="0035792A" w:rsidRPr="0035792A" w:rsidRDefault="0035792A">
            <w:pPr>
              <w:pStyle w:val="Stopka"/>
              <w:jc w:val="center"/>
              <w:rPr>
                <w:rFonts w:ascii="Garamond" w:hAnsi="Garamond"/>
                <w:i/>
              </w:rPr>
            </w:pPr>
            <w:r w:rsidRPr="0099457E">
              <w:rPr>
                <w:rFonts w:ascii="Garamond" w:hAnsi="Garamond"/>
                <w:i/>
                <w:sz w:val="20"/>
              </w:rPr>
              <w:t xml:space="preserve">Strona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PAGE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="00C103B6">
              <w:rPr>
                <w:rFonts w:ascii="Garamond" w:hAnsi="Garamond"/>
                <w:b/>
                <w:bCs/>
                <w:i/>
                <w:noProof/>
                <w:sz w:val="20"/>
              </w:rPr>
              <w:t>1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  <w:r w:rsidRPr="0099457E">
              <w:rPr>
                <w:rFonts w:ascii="Garamond" w:hAnsi="Garamond"/>
                <w:i/>
                <w:sz w:val="20"/>
              </w:rPr>
              <w:t xml:space="preserve"> z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NUMPAGES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="00C103B6">
              <w:rPr>
                <w:rFonts w:ascii="Garamond" w:hAnsi="Garamond"/>
                <w:b/>
                <w:bCs/>
                <w:i/>
                <w:noProof/>
                <w:sz w:val="20"/>
              </w:rPr>
              <w:t>2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4082F7C" w14:textId="770FBCB7" w:rsidR="00C62CB5" w:rsidRPr="0035792A" w:rsidRDefault="00C62CB5" w:rsidP="0069184F">
    <w:pPr>
      <w:spacing w:after="0" w:line="240" w:lineRule="auto"/>
      <w:jc w:val="center"/>
      <w:rPr>
        <w:rFonts w:ascii="Garamond" w:eastAsia="Times New Roman" w:hAnsi="Garamond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43A9" w14:textId="77777777" w:rsidR="008957C2" w:rsidRDefault="008957C2" w:rsidP="00C62CB5">
      <w:pPr>
        <w:spacing w:after="0" w:line="240" w:lineRule="auto"/>
      </w:pPr>
      <w:r>
        <w:separator/>
      </w:r>
    </w:p>
  </w:footnote>
  <w:footnote w:type="continuationSeparator" w:id="0">
    <w:p w14:paraId="71B5FD93" w14:textId="77777777" w:rsidR="008957C2" w:rsidRDefault="008957C2" w:rsidP="00C62CB5">
      <w:pPr>
        <w:spacing w:after="0" w:line="240" w:lineRule="auto"/>
      </w:pPr>
      <w:r>
        <w:continuationSeparator/>
      </w:r>
    </w:p>
  </w:footnote>
  <w:footnote w:type="continuationNotice" w:id="1">
    <w:p w14:paraId="0DC87C56" w14:textId="77777777" w:rsidR="008957C2" w:rsidRDefault="008957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5AAE"/>
    <w:rsid w:val="00116981"/>
    <w:rsid w:val="0012000B"/>
    <w:rsid w:val="001418CB"/>
    <w:rsid w:val="00164B3F"/>
    <w:rsid w:val="001741B0"/>
    <w:rsid w:val="001801DB"/>
    <w:rsid w:val="0019221E"/>
    <w:rsid w:val="0019704F"/>
    <w:rsid w:val="001A09BF"/>
    <w:rsid w:val="001B3ADE"/>
    <w:rsid w:val="00217D07"/>
    <w:rsid w:val="002267A8"/>
    <w:rsid w:val="00237FCE"/>
    <w:rsid w:val="002425F7"/>
    <w:rsid w:val="0025659D"/>
    <w:rsid w:val="002716B3"/>
    <w:rsid w:val="002C30BA"/>
    <w:rsid w:val="002D56C6"/>
    <w:rsid w:val="002D72C1"/>
    <w:rsid w:val="002E51C2"/>
    <w:rsid w:val="0030205A"/>
    <w:rsid w:val="003249FC"/>
    <w:rsid w:val="003563FB"/>
    <w:rsid w:val="0035792A"/>
    <w:rsid w:val="003731E0"/>
    <w:rsid w:val="00381BBA"/>
    <w:rsid w:val="0038253A"/>
    <w:rsid w:val="00386F1F"/>
    <w:rsid w:val="003A67C9"/>
    <w:rsid w:val="003A7FD8"/>
    <w:rsid w:val="003C32B8"/>
    <w:rsid w:val="003C4F0D"/>
    <w:rsid w:val="003C5263"/>
    <w:rsid w:val="004063B7"/>
    <w:rsid w:val="00406913"/>
    <w:rsid w:val="00411584"/>
    <w:rsid w:val="00437084"/>
    <w:rsid w:val="00453E18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9184F"/>
    <w:rsid w:val="006B5187"/>
    <w:rsid w:val="006C660D"/>
    <w:rsid w:val="006D5557"/>
    <w:rsid w:val="006F2EEF"/>
    <w:rsid w:val="00743FAE"/>
    <w:rsid w:val="007634AF"/>
    <w:rsid w:val="0077083A"/>
    <w:rsid w:val="00774399"/>
    <w:rsid w:val="007D7DAA"/>
    <w:rsid w:val="00810E54"/>
    <w:rsid w:val="00836200"/>
    <w:rsid w:val="008471D3"/>
    <w:rsid w:val="00847D4B"/>
    <w:rsid w:val="00856E09"/>
    <w:rsid w:val="00874F16"/>
    <w:rsid w:val="00875D0D"/>
    <w:rsid w:val="008954A7"/>
    <w:rsid w:val="008957C2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A1403"/>
    <w:rsid w:val="00AB6E2B"/>
    <w:rsid w:val="00AC30EA"/>
    <w:rsid w:val="00AD5B29"/>
    <w:rsid w:val="00B2403E"/>
    <w:rsid w:val="00B53C5B"/>
    <w:rsid w:val="00B57C7F"/>
    <w:rsid w:val="00B6144F"/>
    <w:rsid w:val="00B91953"/>
    <w:rsid w:val="00C103B6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94862"/>
    <w:rsid w:val="00DA291E"/>
    <w:rsid w:val="00DB72F1"/>
    <w:rsid w:val="00DC6042"/>
    <w:rsid w:val="00DD0F38"/>
    <w:rsid w:val="00DD2764"/>
    <w:rsid w:val="00DE16B9"/>
    <w:rsid w:val="00DE3655"/>
    <w:rsid w:val="00DF2BC9"/>
    <w:rsid w:val="00DF5BCF"/>
    <w:rsid w:val="00E05F33"/>
    <w:rsid w:val="00E06CA7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2</cp:revision>
  <cp:lastPrinted>2018-02-07T18:11:00Z</cp:lastPrinted>
  <dcterms:created xsi:type="dcterms:W3CDTF">2018-12-06T03:26:00Z</dcterms:created>
  <dcterms:modified xsi:type="dcterms:W3CDTF">2018-12-06T03:26:00Z</dcterms:modified>
</cp:coreProperties>
</file>